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37F9" w14:textId="77777777" w:rsidR="00AC53C6" w:rsidRDefault="000B3DAE" w:rsidP="00B40128">
      <w:pPr>
        <w:pStyle w:val="Textoindependiente"/>
      </w:pPr>
      <w:r>
        <w:t>Fecha:      ____ / __  /20__</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6328"/>
      </w:tblGrid>
      <w:tr w:rsidR="00AC53C6" w:rsidRPr="00443E16" w14:paraId="7E84CFB8" w14:textId="77777777" w:rsidTr="00063CB3">
        <w:trPr>
          <w:trHeight w:val="520"/>
        </w:trPr>
        <w:tc>
          <w:tcPr>
            <w:tcW w:w="9322" w:type="dxa"/>
            <w:gridSpan w:val="2"/>
            <w:tcBorders>
              <w:bottom w:val="single" w:sz="4" w:space="0" w:color="auto"/>
            </w:tcBorders>
            <w:shd w:val="clear" w:color="auto" w:fill="E0E0E0"/>
            <w:vAlign w:val="center"/>
          </w:tcPr>
          <w:p w14:paraId="284F1FD4" w14:textId="77777777" w:rsidR="00C542C8" w:rsidRPr="00733572" w:rsidRDefault="00AC53C6" w:rsidP="00063CB3">
            <w:pPr>
              <w:numPr>
                <w:ilvl w:val="0"/>
                <w:numId w:val="24"/>
              </w:numPr>
              <w:rPr>
                <w:b/>
              </w:rPr>
            </w:pPr>
            <w:r w:rsidRPr="00733572">
              <w:rPr>
                <w:b/>
              </w:rPr>
              <w:t>Tipo</w:t>
            </w:r>
            <w:r w:rsidR="00C845ED" w:rsidRPr="00733572">
              <w:rPr>
                <w:b/>
              </w:rPr>
              <w:t xml:space="preserve"> de solicitud</w:t>
            </w:r>
          </w:p>
        </w:tc>
      </w:tr>
      <w:tr w:rsidR="00FC2499" w14:paraId="51BD7748" w14:textId="77777777" w:rsidTr="00063CB3">
        <w:trPr>
          <w:trHeight w:val="420"/>
        </w:trPr>
        <w:tc>
          <w:tcPr>
            <w:tcW w:w="9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1BF87" w14:textId="77777777" w:rsidR="00FC2499" w:rsidRPr="00B20EF1" w:rsidRDefault="00000000" w:rsidP="00063CB3">
            <w:pPr>
              <w:pStyle w:val="Textoindependiente"/>
            </w:pPr>
            <w:sdt>
              <w:sdtPr>
                <w:id w:val="-192074004"/>
                <w14:checkbox>
                  <w14:checked w14:val="0"/>
                  <w14:checkedState w14:val="2612" w14:font="MS Gothic"/>
                  <w14:uncheckedState w14:val="2610" w14:font="MS Gothic"/>
                </w14:checkbox>
              </w:sdtPr>
              <w:sdtContent>
                <w:r w:rsidR="00063CB3">
                  <w:rPr>
                    <w:rFonts w:ascii="MS Gothic" w:eastAsia="MS Gothic" w:hAnsi="MS Gothic" w:hint="eastAsia"/>
                  </w:rPr>
                  <w:t>☐</w:t>
                </w:r>
              </w:sdtContent>
            </w:sdt>
            <w:r w:rsidR="00FC2499" w:rsidRPr="00B20EF1">
              <w:t xml:space="preserve">Modificación           </w:t>
            </w:r>
          </w:p>
        </w:tc>
      </w:tr>
      <w:tr w:rsidR="00625BDD" w14:paraId="4E843831" w14:textId="77777777" w:rsidTr="00063CB3">
        <w:trPr>
          <w:trHeight w:val="476"/>
        </w:trPr>
        <w:tc>
          <w:tcPr>
            <w:tcW w:w="9322" w:type="dxa"/>
            <w:gridSpan w:val="2"/>
            <w:tcBorders>
              <w:top w:val="single" w:sz="4" w:space="0" w:color="auto"/>
              <w:bottom w:val="single" w:sz="4" w:space="0" w:color="auto"/>
            </w:tcBorders>
            <w:shd w:val="clear" w:color="auto" w:fill="E0E0E0"/>
            <w:vAlign w:val="center"/>
          </w:tcPr>
          <w:p w14:paraId="6C95EBCE" w14:textId="77777777" w:rsidR="00625BDD" w:rsidRPr="00B20EF1" w:rsidRDefault="00401246" w:rsidP="00063CB3">
            <w:r>
              <w:t>Entorno</w:t>
            </w:r>
          </w:p>
        </w:tc>
      </w:tr>
      <w:tr w:rsidR="00625BDD" w14:paraId="367E3BDF" w14:textId="77777777" w:rsidTr="00063CB3">
        <w:trPr>
          <w:trHeight w:val="280"/>
        </w:trPr>
        <w:tc>
          <w:tcPr>
            <w:tcW w:w="2994" w:type="dxa"/>
            <w:tcBorders>
              <w:top w:val="single" w:sz="4" w:space="0" w:color="auto"/>
              <w:left w:val="single" w:sz="4" w:space="0" w:color="auto"/>
              <w:bottom w:val="single" w:sz="4" w:space="0" w:color="auto"/>
              <w:right w:val="nil"/>
            </w:tcBorders>
            <w:vAlign w:val="center"/>
          </w:tcPr>
          <w:p w14:paraId="416CA178" w14:textId="77777777" w:rsidR="00625BDD" w:rsidRPr="00B20EF1" w:rsidRDefault="00000000" w:rsidP="00063CB3">
            <w:sdt>
              <w:sdtPr>
                <w:id w:val="-1526865478"/>
                <w14:checkbox>
                  <w14:checked w14:val="0"/>
                  <w14:checkedState w14:val="2612" w14:font="MS Gothic"/>
                  <w14:uncheckedState w14:val="2610" w14:font="MS Gothic"/>
                </w14:checkbox>
              </w:sdtPr>
              <w:sdtContent>
                <w:r w:rsidR="00063CB3">
                  <w:rPr>
                    <w:rFonts w:ascii="MS Gothic" w:eastAsia="MS Gothic" w:hAnsi="MS Gothic" w:hint="eastAsia"/>
                  </w:rPr>
                  <w:t>☐</w:t>
                </w:r>
              </w:sdtContent>
            </w:sdt>
            <w:r w:rsidR="00625BDD" w:rsidRPr="00B20EF1">
              <w:t>Producción</w:t>
            </w:r>
          </w:p>
        </w:tc>
        <w:tc>
          <w:tcPr>
            <w:tcW w:w="6328" w:type="dxa"/>
            <w:tcBorders>
              <w:top w:val="single" w:sz="4" w:space="0" w:color="auto"/>
              <w:left w:val="nil"/>
              <w:bottom w:val="single" w:sz="4" w:space="0" w:color="auto"/>
              <w:right w:val="single" w:sz="4" w:space="0" w:color="auto"/>
            </w:tcBorders>
            <w:vAlign w:val="center"/>
          </w:tcPr>
          <w:p w14:paraId="7F7B411F" w14:textId="77777777" w:rsidR="00625BDD" w:rsidRPr="00B20EF1" w:rsidRDefault="00000000" w:rsidP="00063CB3">
            <w:sdt>
              <w:sdtPr>
                <w:id w:val="782464372"/>
                <w14:checkbox>
                  <w14:checked w14:val="0"/>
                  <w14:checkedState w14:val="2612" w14:font="MS Gothic"/>
                  <w14:uncheckedState w14:val="2610" w14:font="MS Gothic"/>
                </w14:checkbox>
              </w:sdtPr>
              <w:sdtContent>
                <w:r w:rsidR="00063CB3">
                  <w:rPr>
                    <w:rFonts w:ascii="MS Gothic" w:eastAsia="MS Gothic" w:hAnsi="MS Gothic" w:hint="eastAsia"/>
                  </w:rPr>
                  <w:t>☐</w:t>
                </w:r>
              </w:sdtContent>
            </w:sdt>
            <w:r w:rsidR="00625BDD" w:rsidRPr="00B20EF1">
              <w:t>Preproducción</w:t>
            </w:r>
          </w:p>
        </w:tc>
      </w:tr>
    </w:tbl>
    <w:p w14:paraId="23CBAC5C" w14:textId="77777777" w:rsidR="00B40128" w:rsidRPr="0063513D" w:rsidRDefault="00B40128" w:rsidP="00B40128"/>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4237"/>
      </w:tblGrid>
      <w:tr w:rsidR="0056090C" w14:paraId="32B157F9" w14:textId="77777777" w:rsidTr="00063CB3">
        <w:trPr>
          <w:cantSplit/>
          <w:trHeight w:val="591"/>
        </w:trPr>
        <w:tc>
          <w:tcPr>
            <w:tcW w:w="9269" w:type="dxa"/>
            <w:gridSpan w:val="2"/>
            <w:tcBorders>
              <w:bottom w:val="single" w:sz="4" w:space="0" w:color="auto"/>
            </w:tcBorders>
            <w:shd w:val="clear" w:color="auto" w:fill="D9D9D9"/>
            <w:vAlign w:val="center"/>
          </w:tcPr>
          <w:p w14:paraId="57A010CC" w14:textId="77777777" w:rsidR="0056090C" w:rsidRPr="00733572" w:rsidRDefault="0056090C" w:rsidP="00063CB3">
            <w:pPr>
              <w:numPr>
                <w:ilvl w:val="0"/>
                <w:numId w:val="24"/>
              </w:numPr>
              <w:rPr>
                <w:b/>
              </w:rPr>
            </w:pPr>
            <w:r w:rsidRPr="00733572">
              <w:rPr>
                <w:b/>
              </w:rPr>
              <w:t>Órgano solicitante de la información</w:t>
            </w:r>
            <w:r w:rsidRPr="00063CB3">
              <w:rPr>
                <w:b/>
                <w:color w:val="FF0000"/>
              </w:rPr>
              <w:t>*</w:t>
            </w:r>
          </w:p>
        </w:tc>
      </w:tr>
      <w:tr w:rsidR="0032141C" w14:paraId="2B06A7FB" w14:textId="77777777" w:rsidTr="00063CB3">
        <w:trPr>
          <w:cantSplit/>
          <w:trHeight w:val="446"/>
        </w:trPr>
        <w:tc>
          <w:tcPr>
            <w:tcW w:w="5032" w:type="dxa"/>
            <w:vAlign w:val="center"/>
          </w:tcPr>
          <w:p w14:paraId="5888BA95" w14:textId="77777777" w:rsidR="0032141C" w:rsidRPr="00063CB3" w:rsidRDefault="0032141C" w:rsidP="00063CB3">
            <w:pPr>
              <w:rPr>
                <w:b/>
              </w:rPr>
            </w:pPr>
            <w:r w:rsidRPr="00063CB3">
              <w:rPr>
                <w:b/>
              </w:rPr>
              <w:t>Denominación</w:t>
            </w:r>
          </w:p>
          <w:p w14:paraId="106AB8C7" w14:textId="77777777" w:rsidR="0032141C" w:rsidRPr="00063CB3" w:rsidRDefault="0032141C" w:rsidP="00063CB3"/>
        </w:tc>
        <w:tc>
          <w:tcPr>
            <w:tcW w:w="4237" w:type="dxa"/>
            <w:tcMar>
              <w:top w:w="57" w:type="dxa"/>
              <w:bottom w:w="57" w:type="dxa"/>
            </w:tcMar>
            <w:vAlign w:val="center"/>
          </w:tcPr>
          <w:p w14:paraId="693F6B2E" w14:textId="77777777" w:rsidR="0032141C" w:rsidRPr="00063CB3" w:rsidRDefault="0032141C" w:rsidP="00063CB3">
            <w:pPr>
              <w:rPr>
                <w:b/>
              </w:rPr>
            </w:pPr>
            <w:r w:rsidRPr="00063CB3">
              <w:rPr>
                <w:b/>
              </w:rPr>
              <w:t>CIF</w:t>
            </w:r>
          </w:p>
          <w:p w14:paraId="40FFA917" w14:textId="77777777" w:rsidR="00B943FA" w:rsidRPr="00063CB3" w:rsidRDefault="00B943FA" w:rsidP="00063CB3"/>
        </w:tc>
      </w:tr>
      <w:tr w:rsidR="0032141C" w14:paraId="320E9C22" w14:textId="77777777" w:rsidTr="00063CB3">
        <w:trPr>
          <w:cantSplit/>
          <w:trHeight w:val="381"/>
        </w:trPr>
        <w:tc>
          <w:tcPr>
            <w:tcW w:w="5032" w:type="dxa"/>
            <w:vAlign w:val="center"/>
          </w:tcPr>
          <w:p w14:paraId="39670CBE" w14:textId="77777777" w:rsidR="0032141C" w:rsidRPr="00063CB3" w:rsidRDefault="0032141C" w:rsidP="00063CB3">
            <w:pPr>
              <w:rPr>
                <w:b/>
              </w:rPr>
            </w:pPr>
            <w:r w:rsidRPr="00063CB3">
              <w:rPr>
                <w:b/>
              </w:rPr>
              <w:t>Unidad Responsable</w:t>
            </w:r>
          </w:p>
          <w:p w14:paraId="4160B695" w14:textId="77777777" w:rsidR="0032141C" w:rsidRPr="00063CB3" w:rsidRDefault="0032141C" w:rsidP="00063CB3"/>
        </w:tc>
        <w:tc>
          <w:tcPr>
            <w:tcW w:w="4237" w:type="dxa"/>
            <w:vAlign w:val="center"/>
          </w:tcPr>
          <w:p w14:paraId="364938A3" w14:textId="77777777" w:rsidR="0032141C" w:rsidRPr="00063CB3" w:rsidRDefault="0032141C" w:rsidP="00063CB3">
            <w:pPr>
              <w:rPr>
                <w:b/>
              </w:rPr>
            </w:pPr>
            <w:r w:rsidRPr="00063CB3">
              <w:rPr>
                <w:b/>
              </w:rPr>
              <w:t>CIF</w:t>
            </w:r>
            <w:r w:rsidR="00917CE5" w:rsidRPr="00063CB3">
              <w:rPr>
                <w:b/>
              </w:rPr>
              <w:t xml:space="preserve"> (Si distinto del anterior)</w:t>
            </w:r>
          </w:p>
        </w:tc>
      </w:tr>
      <w:tr w:rsidR="00713FE7" w14:paraId="1687BB7B" w14:textId="77777777" w:rsidTr="00063CB3">
        <w:trPr>
          <w:cantSplit/>
          <w:trHeight w:val="381"/>
        </w:trPr>
        <w:tc>
          <w:tcPr>
            <w:tcW w:w="5032" w:type="dxa"/>
            <w:vAlign w:val="center"/>
          </w:tcPr>
          <w:p w14:paraId="758892CC" w14:textId="77777777" w:rsidR="00713FE7" w:rsidRPr="00063CB3" w:rsidRDefault="00713FE7" w:rsidP="00063CB3">
            <w:pPr>
              <w:rPr>
                <w:rFonts w:cs="Arial"/>
                <w:b/>
              </w:rPr>
            </w:pPr>
            <w:r w:rsidRPr="00063CB3">
              <w:rPr>
                <w:rFonts w:cs="Arial"/>
                <w:b/>
              </w:rPr>
              <w:t>Código DIR3 de la Unidad Responsable</w:t>
            </w:r>
          </w:p>
        </w:tc>
        <w:tc>
          <w:tcPr>
            <w:tcW w:w="4237" w:type="dxa"/>
            <w:vAlign w:val="center"/>
          </w:tcPr>
          <w:p w14:paraId="1374A322" w14:textId="77777777" w:rsidR="00713FE7" w:rsidRPr="00063CB3" w:rsidRDefault="00713FE7" w:rsidP="00063CB3">
            <w:pPr>
              <w:rPr>
                <w:rFonts w:cs="Arial"/>
                <w:b/>
              </w:rPr>
            </w:pPr>
            <w:r w:rsidRPr="00063CB3">
              <w:rPr>
                <w:rFonts w:cs="Arial"/>
                <w:b/>
              </w:rPr>
              <w:t xml:space="preserve">Código DIR3 de Organismo </w:t>
            </w:r>
            <w:r w:rsidR="00C77FA6" w:rsidRPr="00063CB3">
              <w:rPr>
                <w:rFonts w:cs="Arial"/>
                <w:b/>
              </w:rPr>
              <w:t>Raíz</w:t>
            </w:r>
          </w:p>
          <w:p w14:paraId="7CA30F1D" w14:textId="77777777" w:rsidR="00713FE7" w:rsidRPr="00063CB3" w:rsidRDefault="00713FE7" w:rsidP="00063CB3">
            <w:pPr>
              <w:rPr>
                <w:rFonts w:cs="Arial"/>
              </w:rPr>
            </w:pPr>
          </w:p>
        </w:tc>
      </w:tr>
      <w:tr w:rsidR="000B3DAE" w14:paraId="1E928014" w14:textId="77777777" w:rsidTr="00063CB3">
        <w:trPr>
          <w:cantSplit/>
          <w:trHeight w:val="381"/>
        </w:trPr>
        <w:tc>
          <w:tcPr>
            <w:tcW w:w="5032" w:type="dxa"/>
            <w:vAlign w:val="center"/>
          </w:tcPr>
          <w:p w14:paraId="70301F8B" w14:textId="77777777" w:rsidR="000B3DAE" w:rsidRPr="00063CB3" w:rsidRDefault="00987CCD" w:rsidP="00063CB3">
            <w:pPr>
              <w:rPr>
                <w:b/>
              </w:rPr>
            </w:pPr>
            <w:r w:rsidRPr="00063CB3">
              <w:rPr>
                <w:b/>
              </w:rPr>
              <w:t>Dirección</w:t>
            </w:r>
          </w:p>
        </w:tc>
        <w:tc>
          <w:tcPr>
            <w:tcW w:w="4237" w:type="dxa"/>
            <w:vAlign w:val="center"/>
          </w:tcPr>
          <w:p w14:paraId="01370ABD" w14:textId="77777777" w:rsidR="000B3DAE" w:rsidRPr="00063CB3" w:rsidRDefault="000B3DAE" w:rsidP="00063CB3">
            <w:pPr>
              <w:rPr>
                <w:b/>
              </w:rPr>
            </w:pPr>
            <w:r w:rsidRPr="00063CB3">
              <w:rPr>
                <w:b/>
              </w:rPr>
              <w:t>C.Postal</w:t>
            </w:r>
          </w:p>
          <w:p w14:paraId="37A3B639" w14:textId="77777777" w:rsidR="000B3DAE" w:rsidRPr="00063CB3" w:rsidRDefault="000B3DAE" w:rsidP="00063CB3"/>
        </w:tc>
      </w:tr>
      <w:tr w:rsidR="000B3DAE" w14:paraId="5DDA42C9" w14:textId="77777777" w:rsidTr="00063CB3">
        <w:trPr>
          <w:cantSplit/>
          <w:trHeight w:val="527"/>
        </w:trPr>
        <w:tc>
          <w:tcPr>
            <w:tcW w:w="5032" w:type="dxa"/>
            <w:vAlign w:val="center"/>
          </w:tcPr>
          <w:p w14:paraId="75483643" w14:textId="77777777" w:rsidR="000B3DAE" w:rsidRPr="00063CB3" w:rsidRDefault="00987CCD" w:rsidP="00063CB3">
            <w:pPr>
              <w:rPr>
                <w:b/>
              </w:rPr>
            </w:pPr>
            <w:r w:rsidRPr="00063CB3">
              <w:rPr>
                <w:b/>
              </w:rPr>
              <w:t>Municipio</w:t>
            </w:r>
          </w:p>
          <w:p w14:paraId="6E568E9D" w14:textId="77777777" w:rsidR="000B3DAE" w:rsidRPr="00063CB3" w:rsidRDefault="000B3DAE" w:rsidP="00063CB3"/>
        </w:tc>
        <w:tc>
          <w:tcPr>
            <w:tcW w:w="4237" w:type="dxa"/>
            <w:vAlign w:val="center"/>
          </w:tcPr>
          <w:p w14:paraId="09AA1AFE" w14:textId="77777777" w:rsidR="000B3DAE" w:rsidRPr="00063CB3" w:rsidRDefault="000B3DAE" w:rsidP="00063CB3">
            <w:pPr>
              <w:rPr>
                <w:b/>
              </w:rPr>
            </w:pPr>
            <w:r w:rsidRPr="00063CB3">
              <w:rPr>
                <w:b/>
              </w:rPr>
              <w:t>Provincia</w:t>
            </w:r>
          </w:p>
        </w:tc>
      </w:tr>
    </w:tbl>
    <w:p w14:paraId="194101EC" w14:textId="77777777" w:rsidR="00B40128" w:rsidRPr="00FB3728" w:rsidRDefault="000B3DAE" w:rsidP="00B40128">
      <w:pPr>
        <w:rPr>
          <w:color w:val="FF0000"/>
          <w:sz w:val="18"/>
          <w:szCs w:val="18"/>
        </w:rPr>
      </w:pPr>
      <w:r w:rsidRPr="00FB3728">
        <w:rPr>
          <w:color w:val="FF0000"/>
          <w:sz w:val="18"/>
          <w:szCs w:val="18"/>
        </w:rPr>
        <w:t>*Deberá incluirse la rama completa del Organigrama al que pertenece el organismo en cuestión. Si el organismo se identifica a través de un código de organismo (por ejemplo, CIF del mismo) incluir en la descripción dicho código.</w:t>
      </w:r>
    </w:p>
    <w:p w14:paraId="6DF37999" w14:textId="77777777" w:rsidR="00B40128" w:rsidRPr="00FB3728" w:rsidRDefault="00B40128" w:rsidP="00B40128">
      <w:pPr>
        <w:rPr>
          <w:color w:val="FF0000"/>
          <w:sz w:val="18"/>
          <w:szCs w:val="18"/>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3780"/>
      </w:tblGrid>
      <w:tr w:rsidR="00B40128" w14:paraId="246CD2CE" w14:textId="77777777" w:rsidTr="00063CB3">
        <w:trPr>
          <w:cantSplit/>
          <w:trHeight w:val="526"/>
        </w:trPr>
        <w:tc>
          <w:tcPr>
            <w:tcW w:w="9250" w:type="dxa"/>
            <w:gridSpan w:val="2"/>
            <w:tcBorders>
              <w:bottom w:val="single" w:sz="4" w:space="0" w:color="auto"/>
            </w:tcBorders>
            <w:vAlign w:val="center"/>
          </w:tcPr>
          <w:p w14:paraId="308CCBA2" w14:textId="77777777" w:rsidR="00B40128" w:rsidRDefault="00B40128" w:rsidP="00063CB3">
            <w:r w:rsidRPr="0096549E">
              <w:rPr>
                <w:b/>
              </w:rPr>
              <w:t>Certificado</w:t>
            </w:r>
            <w:r>
              <w:t xml:space="preserve"> </w:t>
            </w:r>
            <w:r w:rsidR="00FB3728">
              <w:t>NUEVO</w:t>
            </w:r>
            <w:r w:rsidRPr="00914364">
              <w:rPr>
                <w:color w:val="FF0000"/>
              </w:rPr>
              <w:t>*</w:t>
            </w:r>
            <w:r>
              <w:t>:</w:t>
            </w:r>
          </w:p>
        </w:tc>
      </w:tr>
      <w:tr w:rsidR="00B40128" w14:paraId="4F4C7DDA" w14:textId="77777777" w:rsidTr="00063CB3">
        <w:trPr>
          <w:cantSplit/>
          <w:trHeight w:val="533"/>
        </w:trPr>
        <w:tc>
          <w:tcPr>
            <w:tcW w:w="5470" w:type="dxa"/>
            <w:tcBorders>
              <w:top w:val="nil"/>
              <w:left w:val="single" w:sz="4" w:space="0" w:color="auto"/>
              <w:bottom w:val="single" w:sz="4" w:space="0" w:color="auto"/>
              <w:right w:val="single" w:sz="4" w:space="0" w:color="auto"/>
            </w:tcBorders>
            <w:vAlign w:val="center"/>
          </w:tcPr>
          <w:p w14:paraId="7DDFF137" w14:textId="77777777" w:rsidR="00B40128" w:rsidRDefault="00B40128" w:rsidP="00063CB3">
            <w:r>
              <w:t>Nombre de Aplicación</w:t>
            </w:r>
            <w:r w:rsidR="00FB3728">
              <w:t>:</w:t>
            </w:r>
          </w:p>
          <w:p w14:paraId="1335B6A8" w14:textId="77777777" w:rsidR="00063CB3" w:rsidRPr="0004406A" w:rsidRDefault="00063CB3" w:rsidP="00063CB3">
            <w:pPr>
              <w:rPr>
                <w:lang w:val="en-GB"/>
              </w:rPr>
            </w:pPr>
          </w:p>
        </w:tc>
        <w:tc>
          <w:tcPr>
            <w:tcW w:w="3780" w:type="dxa"/>
            <w:tcBorders>
              <w:left w:val="single" w:sz="4" w:space="0" w:color="auto"/>
            </w:tcBorders>
            <w:vAlign w:val="center"/>
          </w:tcPr>
          <w:p w14:paraId="0EACFF42" w14:textId="77777777" w:rsidR="00B40128" w:rsidRDefault="002506A3" w:rsidP="00063CB3">
            <w:proofErr w:type="spellStart"/>
            <w:r>
              <w:t>Common</w:t>
            </w:r>
            <w:proofErr w:type="spellEnd"/>
            <w:r>
              <w:t xml:space="preserve"> </w:t>
            </w:r>
            <w:proofErr w:type="spellStart"/>
            <w:r>
              <w:t>Name</w:t>
            </w:r>
            <w:proofErr w:type="spellEnd"/>
            <w:r>
              <w:t xml:space="preserve"> del certificado:</w:t>
            </w:r>
          </w:p>
          <w:p w14:paraId="1DC9519C" w14:textId="77777777" w:rsidR="00063CB3" w:rsidRDefault="00063CB3" w:rsidP="00063CB3"/>
        </w:tc>
      </w:tr>
      <w:tr w:rsidR="00B40128" w14:paraId="7247ED4C" w14:textId="77777777" w:rsidTr="00063CB3">
        <w:trPr>
          <w:cantSplit/>
          <w:trHeight w:val="532"/>
        </w:trPr>
        <w:tc>
          <w:tcPr>
            <w:tcW w:w="5470" w:type="dxa"/>
            <w:tcBorders>
              <w:top w:val="single" w:sz="4" w:space="0" w:color="auto"/>
            </w:tcBorders>
            <w:vAlign w:val="center"/>
          </w:tcPr>
          <w:p w14:paraId="4484E62B" w14:textId="77777777" w:rsidR="002506A3" w:rsidRDefault="002506A3" w:rsidP="00063CB3">
            <w:r>
              <w:t>Número de Serie del certificado:</w:t>
            </w:r>
          </w:p>
          <w:p w14:paraId="397ECE85" w14:textId="77777777" w:rsidR="00B40128" w:rsidRDefault="00B40128" w:rsidP="00063CB3">
            <w:pPr>
              <w:rPr>
                <w:rFonts w:cs="Arial"/>
              </w:rPr>
            </w:pPr>
          </w:p>
        </w:tc>
        <w:tc>
          <w:tcPr>
            <w:tcW w:w="3780" w:type="dxa"/>
            <w:vAlign w:val="center"/>
          </w:tcPr>
          <w:p w14:paraId="50C5A86B" w14:textId="77777777" w:rsidR="00B40128" w:rsidRDefault="002506A3" w:rsidP="00063CB3">
            <w:r>
              <w:t>Autoridad de Certificación:</w:t>
            </w:r>
          </w:p>
          <w:p w14:paraId="49DB047C" w14:textId="77777777" w:rsidR="00063CB3" w:rsidRDefault="00063CB3" w:rsidP="00063CB3"/>
        </w:tc>
      </w:tr>
    </w:tbl>
    <w:p w14:paraId="4C677E29" w14:textId="77777777" w:rsidR="00FB3728" w:rsidRPr="00FB3728" w:rsidRDefault="00FB3728" w:rsidP="00FB3728">
      <w:pPr>
        <w:rPr>
          <w:color w:val="FF0000"/>
          <w:sz w:val="18"/>
          <w:szCs w:val="18"/>
        </w:rPr>
      </w:pPr>
      <w:r w:rsidRPr="00FB3728">
        <w:rPr>
          <w:color w:val="FF0000"/>
          <w:sz w:val="18"/>
          <w:szCs w:val="18"/>
        </w:rPr>
        <w:t>*</w:t>
      </w:r>
      <w:r w:rsidRPr="00FB3728">
        <w:rPr>
          <w:rFonts w:cs="Arial"/>
          <w:color w:val="FF0000"/>
          <w:sz w:val="18"/>
          <w:szCs w:val="18"/>
        </w:rPr>
        <w:t xml:space="preserve"> </w:t>
      </w:r>
      <w:r w:rsidRPr="00FB3728">
        <w:rPr>
          <w:color w:val="FF0000"/>
          <w:sz w:val="18"/>
          <w:szCs w:val="18"/>
        </w:rPr>
        <w:t>El certificado debe estar soportado por la Plataforma @firma. Adjuntar a este formulario la parte pública del certificado que utilizará para identificarse,  en formato codificado (extensión.cer).</w:t>
      </w:r>
    </w:p>
    <w:p w14:paraId="395FC6FB" w14:textId="77777777" w:rsidR="00FB3728" w:rsidRPr="00FB3728" w:rsidRDefault="00FB3728" w:rsidP="00B40128">
      <w:pPr>
        <w:rPr>
          <w:color w:val="FF0000"/>
          <w:sz w:val="18"/>
          <w:szCs w:val="18"/>
        </w:rPr>
      </w:pPr>
    </w:p>
    <w:p w14:paraId="2A616E17" w14:textId="77777777" w:rsidR="00FB3728" w:rsidRPr="00FB3728" w:rsidRDefault="00FB3728" w:rsidP="00B40128">
      <w:pPr>
        <w:rPr>
          <w:color w:val="FF0000"/>
          <w:sz w:val="18"/>
          <w:szCs w:val="18"/>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3780"/>
      </w:tblGrid>
      <w:tr w:rsidR="00FB3728" w14:paraId="20A4595B" w14:textId="77777777" w:rsidTr="00670CCE">
        <w:trPr>
          <w:cantSplit/>
          <w:trHeight w:val="526"/>
        </w:trPr>
        <w:tc>
          <w:tcPr>
            <w:tcW w:w="9250" w:type="dxa"/>
            <w:gridSpan w:val="2"/>
            <w:tcBorders>
              <w:bottom w:val="single" w:sz="4" w:space="0" w:color="auto"/>
            </w:tcBorders>
          </w:tcPr>
          <w:p w14:paraId="76C93933" w14:textId="77777777" w:rsidR="00FB3728" w:rsidRDefault="00FB3728" w:rsidP="00670CCE">
            <w:r w:rsidRPr="0096549E">
              <w:rPr>
                <w:b/>
              </w:rPr>
              <w:t>Certificado</w:t>
            </w:r>
            <w:r>
              <w:t xml:space="preserve"> A MODIFICAR</w:t>
            </w:r>
            <w:r w:rsidR="00C77FA6" w:rsidRPr="00914364">
              <w:rPr>
                <w:color w:val="FF0000"/>
              </w:rPr>
              <w:t>*</w:t>
            </w:r>
            <w:r>
              <w:t>:</w:t>
            </w:r>
          </w:p>
        </w:tc>
      </w:tr>
      <w:tr w:rsidR="002506A3" w14:paraId="64AD5705" w14:textId="77777777" w:rsidTr="00670CCE">
        <w:trPr>
          <w:cantSplit/>
          <w:trHeight w:val="533"/>
        </w:trPr>
        <w:tc>
          <w:tcPr>
            <w:tcW w:w="5470" w:type="dxa"/>
            <w:tcBorders>
              <w:top w:val="nil"/>
              <w:left w:val="single" w:sz="4" w:space="0" w:color="auto"/>
              <w:bottom w:val="single" w:sz="4" w:space="0" w:color="auto"/>
              <w:right w:val="single" w:sz="4" w:space="0" w:color="auto"/>
            </w:tcBorders>
          </w:tcPr>
          <w:p w14:paraId="5C04CD67" w14:textId="77777777" w:rsidR="002506A3" w:rsidRPr="0004406A" w:rsidRDefault="002506A3" w:rsidP="00980AF9">
            <w:pPr>
              <w:rPr>
                <w:lang w:val="en-GB"/>
              </w:rPr>
            </w:pPr>
            <w:r>
              <w:t>Nombre de Aplicación:</w:t>
            </w:r>
          </w:p>
        </w:tc>
        <w:tc>
          <w:tcPr>
            <w:tcW w:w="3780" w:type="dxa"/>
            <w:tcBorders>
              <w:left w:val="single" w:sz="4" w:space="0" w:color="auto"/>
            </w:tcBorders>
          </w:tcPr>
          <w:p w14:paraId="3F48BDFD" w14:textId="77777777" w:rsidR="002506A3" w:rsidRDefault="002506A3" w:rsidP="00980AF9">
            <w:r>
              <w:t>Common Name del certificado:</w:t>
            </w:r>
          </w:p>
        </w:tc>
      </w:tr>
      <w:tr w:rsidR="002506A3" w14:paraId="0E775E71" w14:textId="77777777" w:rsidTr="00670CCE">
        <w:trPr>
          <w:cantSplit/>
          <w:trHeight w:val="532"/>
        </w:trPr>
        <w:tc>
          <w:tcPr>
            <w:tcW w:w="5470" w:type="dxa"/>
            <w:tcBorders>
              <w:top w:val="single" w:sz="4" w:space="0" w:color="auto"/>
            </w:tcBorders>
          </w:tcPr>
          <w:p w14:paraId="68F038ED" w14:textId="77777777" w:rsidR="002506A3" w:rsidRDefault="002506A3" w:rsidP="00980AF9">
            <w:r>
              <w:t>Número de Serie del certificado:</w:t>
            </w:r>
          </w:p>
          <w:p w14:paraId="62C4BB54" w14:textId="77777777" w:rsidR="002506A3" w:rsidRDefault="002506A3" w:rsidP="00980AF9">
            <w:pPr>
              <w:rPr>
                <w:rFonts w:cs="Arial"/>
              </w:rPr>
            </w:pPr>
          </w:p>
        </w:tc>
        <w:tc>
          <w:tcPr>
            <w:tcW w:w="3780" w:type="dxa"/>
          </w:tcPr>
          <w:p w14:paraId="3053808D" w14:textId="77777777" w:rsidR="002506A3" w:rsidRDefault="002506A3" w:rsidP="00980AF9">
            <w:r>
              <w:t>Autoridad de Certificación:</w:t>
            </w:r>
          </w:p>
        </w:tc>
      </w:tr>
    </w:tbl>
    <w:p w14:paraId="146ED7E4" w14:textId="77777777" w:rsidR="002506A3" w:rsidRDefault="00FB3728" w:rsidP="00FB3728">
      <w:pPr>
        <w:rPr>
          <w:color w:val="FF0000"/>
          <w:sz w:val="18"/>
          <w:szCs w:val="18"/>
        </w:rPr>
      </w:pPr>
      <w:r w:rsidRPr="00FB3728">
        <w:rPr>
          <w:color w:val="FF0000"/>
          <w:sz w:val="18"/>
          <w:szCs w:val="18"/>
        </w:rPr>
        <w:t>Adjuntar a este formulario la parte pública del certificado que utilizará para identificarse,  en formato codificado (extensión.cer).</w:t>
      </w:r>
    </w:p>
    <w:p w14:paraId="7B5CFA33" w14:textId="77777777" w:rsidR="00FB3728" w:rsidRDefault="002506A3" w:rsidP="00FB3728">
      <w:pPr>
        <w:rPr>
          <w:color w:val="FF0000"/>
          <w:sz w:val="18"/>
          <w:szCs w:val="18"/>
        </w:rPr>
      </w:pPr>
      <w:r>
        <w:rPr>
          <w:color w:val="FF0000"/>
          <w:sz w:val="18"/>
          <w:szCs w:val="18"/>
        </w:rPr>
        <w:br w:type="page"/>
      </w:r>
    </w:p>
    <w:p w14:paraId="38F77575" w14:textId="77777777" w:rsidR="00D1582C" w:rsidRPr="00FB3728" w:rsidRDefault="00D1582C" w:rsidP="00FB3728">
      <w:pPr>
        <w:rPr>
          <w:color w:val="FF0000"/>
          <w:sz w:val="18"/>
          <w:szCs w:val="18"/>
        </w:rPr>
      </w:pPr>
    </w:p>
    <w:p w14:paraId="0861D7F5" w14:textId="77777777" w:rsidR="00FA3CB5" w:rsidRPr="00A86F0A" w:rsidRDefault="00FA3CB5" w:rsidP="00FA3CB5">
      <w:pPr>
        <w:ind w:left="142" w:hanging="142"/>
        <w:rPr>
          <w:b/>
          <w:color w:val="C00000"/>
          <w:sz w:val="18"/>
          <w:szCs w:val="16"/>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9"/>
        <w:gridCol w:w="2140"/>
        <w:gridCol w:w="2141"/>
        <w:gridCol w:w="2849"/>
      </w:tblGrid>
      <w:tr w:rsidR="00FA3CB5" w:rsidRPr="003C61A5" w14:paraId="0C612597" w14:textId="77777777" w:rsidTr="00063CB3">
        <w:trPr>
          <w:cantSplit/>
          <w:trHeight w:val="595"/>
        </w:trPr>
        <w:tc>
          <w:tcPr>
            <w:tcW w:w="9269" w:type="dxa"/>
            <w:gridSpan w:val="4"/>
            <w:shd w:val="clear" w:color="auto" w:fill="D9D9D9"/>
            <w:vAlign w:val="center"/>
          </w:tcPr>
          <w:p w14:paraId="2CA68C4D" w14:textId="77777777" w:rsidR="00FA3CB5" w:rsidRPr="00063CB3" w:rsidRDefault="00FA3CB5" w:rsidP="00063CB3">
            <w:pPr>
              <w:numPr>
                <w:ilvl w:val="0"/>
                <w:numId w:val="24"/>
              </w:numPr>
              <w:rPr>
                <w:b/>
                <w:bCs/>
                <w:sz w:val="28"/>
                <w:szCs w:val="28"/>
              </w:rPr>
            </w:pPr>
            <w:r w:rsidRPr="003C61A5">
              <w:rPr>
                <w:b/>
                <w:bCs/>
                <w:sz w:val="28"/>
                <w:szCs w:val="28"/>
              </w:rPr>
              <w:t xml:space="preserve"> </w:t>
            </w:r>
            <w:r w:rsidRPr="00063CB3">
              <w:rPr>
                <w:b/>
              </w:rPr>
              <w:t>Persona de contacto a efectos informáticos y tecnológicos del órgano solicitante</w:t>
            </w:r>
            <w:r w:rsidRPr="00063CB3">
              <w:rPr>
                <w:b/>
                <w:color w:val="FF0000"/>
              </w:rPr>
              <w:t>*</w:t>
            </w:r>
          </w:p>
        </w:tc>
      </w:tr>
      <w:tr w:rsidR="00FA3CB5" w:rsidRPr="003C61A5" w14:paraId="4932D8E3" w14:textId="77777777" w:rsidTr="00063CB3">
        <w:trPr>
          <w:cantSplit/>
          <w:trHeight w:val="522"/>
        </w:trPr>
        <w:tc>
          <w:tcPr>
            <w:tcW w:w="2139" w:type="dxa"/>
            <w:vAlign w:val="center"/>
          </w:tcPr>
          <w:p w14:paraId="05EBCD81" w14:textId="77777777" w:rsidR="00FA3CB5" w:rsidRPr="003C61A5" w:rsidRDefault="00FA3CB5" w:rsidP="00063CB3">
            <w:pPr>
              <w:rPr>
                <w:b/>
              </w:rPr>
            </w:pPr>
            <w:r w:rsidRPr="003C61A5">
              <w:rPr>
                <w:b/>
              </w:rPr>
              <w:t>Nombre</w:t>
            </w:r>
          </w:p>
          <w:p w14:paraId="42377174" w14:textId="77777777" w:rsidR="00FA3CB5" w:rsidRPr="003C61A5" w:rsidRDefault="00FA3CB5" w:rsidP="00063CB3">
            <w:pPr>
              <w:rPr>
                <w:b/>
              </w:rPr>
            </w:pPr>
          </w:p>
        </w:tc>
        <w:tc>
          <w:tcPr>
            <w:tcW w:w="2140" w:type="dxa"/>
            <w:vAlign w:val="center"/>
          </w:tcPr>
          <w:p w14:paraId="640853B1" w14:textId="77777777" w:rsidR="00FA3CB5" w:rsidRPr="003C61A5" w:rsidRDefault="00FA3CB5" w:rsidP="00063CB3">
            <w:pPr>
              <w:rPr>
                <w:b/>
              </w:rPr>
            </w:pPr>
            <w:r w:rsidRPr="003C61A5">
              <w:rPr>
                <w:b/>
              </w:rPr>
              <w:t>Apellido1</w:t>
            </w:r>
          </w:p>
          <w:p w14:paraId="2E7FA45D" w14:textId="77777777" w:rsidR="00FA3CB5" w:rsidRPr="003C61A5" w:rsidRDefault="00FA3CB5" w:rsidP="00063CB3">
            <w:pPr>
              <w:rPr>
                <w:b/>
              </w:rPr>
            </w:pPr>
          </w:p>
        </w:tc>
        <w:tc>
          <w:tcPr>
            <w:tcW w:w="2141" w:type="dxa"/>
            <w:vAlign w:val="center"/>
          </w:tcPr>
          <w:p w14:paraId="71D14F4F" w14:textId="77777777" w:rsidR="00FA3CB5" w:rsidRPr="003C61A5" w:rsidRDefault="00FA3CB5" w:rsidP="00063CB3">
            <w:pPr>
              <w:rPr>
                <w:b/>
              </w:rPr>
            </w:pPr>
            <w:r w:rsidRPr="003C61A5">
              <w:rPr>
                <w:b/>
              </w:rPr>
              <w:t>Apellido2</w:t>
            </w:r>
          </w:p>
          <w:p w14:paraId="05DC8D81" w14:textId="77777777" w:rsidR="00FA3CB5" w:rsidRPr="003C61A5" w:rsidRDefault="00FA3CB5" w:rsidP="00063CB3">
            <w:pPr>
              <w:rPr>
                <w:b/>
              </w:rPr>
            </w:pPr>
          </w:p>
        </w:tc>
        <w:tc>
          <w:tcPr>
            <w:tcW w:w="2849" w:type="dxa"/>
            <w:vAlign w:val="center"/>
          </w:tcPr>
          <w:p w14:paraId="792D2E74" w14:textId="77777777" w:rsidR="00FA3CB5" w:rsidRPr="003C61A5" w:rsidRDefault="00FA3CB5" w:rsidP="00063CB3">
            <w:pPr>
              <w:rPr>
                <w:b/>
              </w:rPr>
            </w:pPr>
            <w:r w:rsidRPr="003C61A5">
              <w:rPr>
                <w:b/>
              </w:rPr>
              <w:t>NIF</w:t>
            </w:r>
          </w:p>
          <w:p w14:paraId="555C18DE" w14:textId="77777777" w:rsidR="00FA3CB5" w:rsidRPr="003C61A5" w:rsidRDefault="00FA3CB5" w:rsidP="00063CB3">
            <w:pPr>
              <w:rPr>
                <w:b/>
              </w:rPr>
            </w:pPr>
          </w:p>
        </w:tc>
      </w:tr>
      <w:tr w:rsidR="00FA3CB5" w:rsidRPr="003C61A5" w14:paraId="09AEAFBD" w14:textId="77777777" w:rsidTr="00063CB3">
        <w:trPr>
          <w:cantSplit/>
          <w:trHeight w:val="530"/>
        </w:trPr>
        <w:tc>
          <w:tcPr>
            <w:tcW w:w="6420" w:type="dxa"/>
            <w:gridSpan w:val="3"/>
            <w:vAlign w:val="center"/>
          </w:tcPr>
          <w:p w14:paraId="3EB746F2" w14:textId="77777777" w:rsidR="00FA3CB5" w:rsidRDefault="00FA3CB5" w:rsidP="00063CB3">
            <w:pPr>
              <w:rPr>
                <w:b/>
              </w:rPr>
            </w:pPr>
            <w:r w:rsidRPr="003C61A5">
              <w:rPr>
                <w:b/>
              </w:rPr>
              <w:t>Cargo</w:t>
            </w:r>
          </w:p>
          <w:p w14:paraId="18297A86" w14:textId="77777777" w:rsidR="00063CB3" w:rsidRPr="003C61A5" w:rsidRDefault="00063CB3" w:rsidP="00063CB3">
            <w:pPr>
              <w:rPr>
                <w:b/>
              </w:rPr>
            </w:pPr>
          </w:p>
        </w:tc>
        <w:tc>
          <w:tcPr>
            <w:tcW w:w="2849" w:type="dxa"/>
            <w:vAlign w:val="center"/>
          </w:tcPr>
          <w:p w14:paraId="0A4E1A89" w14:textId="77777777" w:rsidR="00FA3CB5" w:rsidRPr="003C61A5" w:rsidRDefault="00FA3CB5" w:rsidP="00063CB3">
            <w:pPr>
              <w:rPr>
                <w:b/>
              </w:rPr>
            </w:pPr>
            <w:r w:rsidRPr="003C61A5">
              <w:rPr>
                <w:b/>
              </w:rPr>
              <w:t>Teléfono</w:t>
            </w:r>
          </w:p>
          <w:p w14:paraId="715CA18E" w14:textId="77777777" w:rsidR="00FA3CB5" w:rsidRPr="003C61A5" w:rsidRDefault="00FA3CB5" w:rsidP="00063CB3">
            <w:pPr>
              <w:rPr>
                <w:b/>
              </w:rPr>
            </w:pPr>
          </w:p>
        </w:tc>
      </w:tr>
      <w:tr w:rsidR="00FA3CB5" w:rsidRPr="003C61A5" w14:paraId="4CFABA0A" w14:textId="77777777" w:rsidTr="00063CB3">
        <w:trPr>
          <w:cantSplit/>
          <w:trHeight w:val="524"/>
        </w:trPr>
        <w:tc>
          <w:tcPr>
            <w:tcW w:w="6420" w:type="dxa"/>
            <w:gridSpan w:val="3"/>
            <w:vAlign w:val="center"/>
          </w:tcPr>
          <w:p w14:paraId="0D988F8C" w14:textId="77777777" w:rsidR="00FA3CB5" w:rsidRPr="003C61A5" w:rsidRDefault="00FA3CB5" w:rsidP="00063CB3">
            <w:pPr>
              <w:rPr>
                <w:b/>
              </w:rPr>
            </w:pPr>
            <w:r w:rsidRPr="003C61A5">
              <w:rPr>
                <w:b/>
              </w:rPr>
              <w:t>Correo electrónico</w:t>
            </w:r>
          </w:p>
          <w:p w14:paraId="30C7B5F1" w14:textId="77777777" w:rsidR="00FA3CB5" w:rsidRPr="003C61A5" w:rsidRDefault="00FA3CB5" w:rsidP="00063CB3">
            <w:pPr>
              <w:rPr>
                <w:b/>
              </w:rPr>
            </w:pPr>
          </w:p>
        </w:tc>
        <w:tc>
          <w:tcPr>
            <w:tcW w:w="2849" w:type="dxa"/>
            <w:vAlign w:val="center"/>
          </w:tcPr>
          <w:p w14:paraId="789BAE59" w14:textId="77777777" w:rsidR="00FA3CB5" w:rsidRPr="003C61A5" w:rsidRDefault="00FA3CB5" w:rsidP="00063CB3">
            <w:pPr>
              <w:rPr>
                <w:b/>
              </w:rPr>
            </w:pPr>
            <w:r w:rsidRPr="003C61A5">
              <w:rPr>
                <w:b/>
              </w:rPr>
              <w:t>Nº Empleado</w:t>
            </w:r>
          </w:p>
          <w:p w14:paraId="077C7755" w14:textId="77777777" w:rsidR="00FA3CB5" w:rsidRPr="003C61A5" w:rsidRDefault="00FA3CB5" w:rsidP="00063CB3">
            <w:pPr>
              <w:rPr>
                <w:b/>
              </w:rPr>
            </w:pPr>
          </w:p>
        </w:tc>
      </w:tr>
    </w:tbl>
    <w:p w14:paraId="49BFFA62" w14:textId="77777777" w:rsidR="00FA3CB5" w:rsidRPr="003C61A5" w:rsidRDefault="00FA3CB5" w:rsidP="00FA3CB5">
      <w:pPr>
        <w:pStyle w:val="Textoindependiente3"/>
        <w:jc w:val="both"/>
        <w:rPr>
          <w:color w:val="FF0000"/>
          <w:sz w:val="18"/>
          <w:szCs w:val="18"/>
        </w:rPr>
      </w:pPr>
      <w:r w:rsidRPr="003C61A5">
        <w:rPr>
          <w:color w:val="FF0000"/>
          <w:sz w:val="18"/>
          <w:szCs w:val="18"/>
        </w:rPr>
        <w:t>*El nombre y apellidos deben escribirse igual que el nombre y apellidos que aparecen en el  NIF/NIE/TIE.  Podrán incorporarse más responsables duplicando este apartado</w:t>
      </w:r>
      <w:r>
        <w:rPr>
          <w:color w:val="FF0000"/>
          <w:sz w:val="18"/>
          <w:szCs w:val="18"/>
        </w:rPr>
        <w:t>.</w:t>
      </w:r>
    </w:p>
    <w:p w14:paraId="64F558E4" w14:textId="77777777" w:rsidR="00FA3CB5" w:rsidRDefault="00FA3CB5" w:rsidP="00FA3CB5">
      <w:pPr>
        <w:pStyle w:val="Textoindependiente3"/>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9"/>
        <w:gridCol w:w="2140"/>
        <w:gridCol w:w="2141"/>
        <w:gridCol w:w="2849"/>
      </w:tblGrid>
      <w:tr w:rsidR="00FA3CB5" w:rsidRPr="00F902AB" w14:paraId="07F0B551" w14:textId="77777777" w:rsidTr="00063CB3">
        <w:trPr>
          <w:cantSplit/>
          <w:trHeight w:val="575"/>
        </w:trPr>
        <w:tc>
          <w:tcPr>
            <w:tcW w:w="9269" w:type="dxa"/>
            <w:gridSpan w:val="4"/>
            <w:shd w:val="clear" w:color="auto" w:fill="D9D9D9"/>
            <w:vAlign w:val="center"/>
          </w:tcPr>
          <w:p w14:paraId="3360141F" w14:textId="77777777" w:rsidR="00FA3CB5" w:rsidRPr="00733572" w:rsidRDefault="00FA3CB5" w:rsidP="00063CB3">
            <w:pPr>
              <w:numPr>
                <w:ilvl w:val="0"/>
                <w:numId w:val="24"/>
              </w:numPr>
              <w:rPr>
                <w:b/>
                <w:bCs/>
                <w:sz w:val="28"/>
                <w:szCs w:val="28"/>
              </w:rPr>
            </w:pPr>
            <w:r w:rsidRPr="00733572">
              <w:rPr>
                <w:b/>
              </w:rPr>
              <w:t>Responsable o Persona de contacto en el ámbito de la gestión y encargado de auditorías</w:t>
            </w:r>
            <w:r w:rsidRPr="00733572">
              <w:rPr>
                <w:b/>
                <w:color w:val="FF0000"/>
              </w:rPr>
              <w:t>*</w:t>
            </w:r>
          </w:p>
        </w:tc>
      </w:tr>
      <w:tr w:rsidR="00FA3CB5" w:rsidRPr="00F902AB" w14:paraId="3C2810E5" w14:textId="77777777" w:rsidTr="00063CB3">
        <w:trPr>
          <w:cantSplit/>
          <w:trHeight w:val="534"/>
        </w:trPr>
        <w:tc>
          <w:tcPr>
            <w:tcW w:w="2139" w:type="dxa"/>
            <w:vAlign w:val="center"/>
          </w:tcPr>
          <w:p w14:paraId="3868A5EA" w14:textId="77777777" w:rsidR="00FA3CB5" w:rsidRPr="00F902AB" w:rsidRDefault="00FA3CB5" w:rsidP="00063CB3">
            <w:pPr>
              <w:rPr>
                <w:b/>
              </w:rPr>
            </w:pPr>
            <w:r w:rsidRPr="00F902AB">
              <w:rPr>
                <w:b/>
              </w:rPr>
              <w:t>Nombre</w:t>
            </w:r>
          </w:p>
          <w:p w14:paraId="21B1D268" w14:textId="77777777" w:rsidR="00FA3CB5" w:rsidRPr="00F902AB" w:rsidRDefault="00FA3CB5" w:rsidP="00063CB3">
            <w:pPr>
              <w:rPr>
                <w:b/>
              </w:rPr>
            </w:pPr>
          </w:p>
        </w:tc>
        <w:tc>
          <w:tcPr>
            <w:tcW w:w="2140" w:type="dxa"/>
            <w:vAlign w:val="center"/>
          </w:tcPr>
          <w:p w14:paraId="3DE1B5CD" w14:textId="77777777" w:rsidR="00FA3CB5" w:rsidRPr="00F902AB" w:rsidRDefault="00FA3CB5" w:rsidP="00063CB3">
            <w:pPr>
              <w:rPr>
                <w:b/>
              </w:rPr>
            </w:pPr>
            <w:r w:rsidRPr="00F902AB">
              <w:rPr>
                <w:b/>
              </w:rPr>
              <w:t>Apellido1</w:t>
            </w:r>
          </w:p>
          <w:p w14:paraId="17084108" w14:textId="77777777" w:rsidR="00FA3CB5" w:rsidRPr="00F902AB" w:rsidRDefault="00FA3CB5" w:rsidP="00063CB3">
            <w:pPr>
              <w:rPr>
                <w:b/>
              </w:rPr>
            </w:pPr>
          </w:p>
        </w:tc>
        <w:tc>
          <w:tcPr>
            <w:tcW w:w="2141" w:type="dxa"/>
            <w:vAlign w:val="center"/>
          </w:tcPr>
          <w:p w14:paraId="32B3954A" w14:textId="77777777" w:rsidR="00FA3CB5" w:rsidRPr="00F902AB" w:rsidRDefault="00FA3CB5" w:rsidP="00063CB3">
            <w:pPr>
              <w:rPr>
                <w:b/>
              </w:rPr>
            </w:pPr>
            <w:r w:rsidRPr="00F902AB">
              <w:rPr>
                <w:b/>
              </w:rPr>
              <w:t>Apellido2</w:t>
            </w:r>
          </w:p>
          <w:p w14:paraId="2E73195E" w14:textId="77777777" w:rsidR="00FA3CB5" w:rsidRPr="00F902AB" w:rsidRDefault="00FA3CB5" w:rsidP="00063CB3">
            <w:pPr>
              <w:rPr>
                <w:b/>
              </w:rPr>
            </w:pPr>
          </w:p>
        </w:tc>
        <w:tc>
          <w:tcPr>
            <w:tcW w:w="2849" w:type="dxa"/>
            <w:vAlign w:val="center"/>
          </w:tcPr>
          <w:p w14:paraId="10A0EAB1" w14:textId="77777777" w:rsidR="00FA3CB5" w:rsidRPr="00F902AB" w:rsidRDefault="00FA3CB5" w:rsidP="00063CB3">
            <w:pPr>
              <w:rPr>
                <w:b/>
              </w:rPr>
            </w:pPr>
            <w:r w:rsidRPr="00F902AB">
              <w:rPr>
                <w:b/>
              </w:rPr>
              <w:t>NIF</w:t>
            </w:r>
          </w:p>
          <w:p w14:paraId="08583CFB" w14:textId="77777777" w:rsidR="00FA3CB5" w:rsidRPr="00F902AB" w:rsidRDefault="00FA3CB5" w:rsidP="00063CB3">
            <w:pPr>
              <w:rPr>
                <w:b/>
              </w:rPr>
            </w:pPr>
          </w:p>
        </w:tc>
      </w:tr>
      <w:tr w:rsidR="00FA3CB5" w:rsidRPr="00F902AB" w14:paraId="00B19128" w14:textId="77777777" w:rsidTr="00063CB3">
        <w:trPr>
          <w:cantSplit/>
          <w:trHeight w:val="414"/>
        </w:trPr>
        <w:tc>
          <w:tcPr>
            <w:tcW w:w="6420" w:type="dxa"/>
            <w:gridSpan w:val="3"/>
            <w:vAlign w:val="center"/>
          </w:tcPr>
          <w:p w14:paraId="681D055E" w14:textId="77777777" w:rsidR="00FA3CB5" w:rsidRPr="00F902AB" w:rsidRDefault="00FA3CB5" w:rsidP="00063CB3">
            <w:pPr>
              <w:rPr>
                <w:b/>
              </w:rPr>
            </w:pPr>
            <w:r w:rsidRPr="00F902AB">
              <w:rPr>
                <w:b/>
              </w:rPr>
              <w:t>Cargo</w:t>
            </w:r>
          </w:p>
          <w:p w14:paraId="3C63E1BB" w14:textId="77777777" w:rsidR="00FA3CB5" w:rsidRPr="00F902AB" w:rsidRDefault="00FA3CB5" w:rsidP="00063CB3">
            <w:pPr>
              <w:rPr>
                <w:b/>
              </w:rPr>
            </w:pPr>
          </w:p>
        </w:tc>
        <w:tc>
          <w:tcPr>
            <w:tcW w:w="2849" w:type="dxa"/>
            <w:vAlign w:val="center"/>
          </w:tcPr>
          <w:p w14:paraId="5ED7A311" w14:textId="77777777" w:rsidR="00FA3CB5" w:rsidRPr="00F902AB" w:rsidRDefault="00FA3CB5" w:rsidP="00063CB3">
            <w:pPr>
              <w:rPr>
                <w:b/>
              </w:rPr>
            </w:pPr>
            <w:r w:rsidRPr="00F902AB">
              <w:rPr>
                <w:b/>
              </w:rPr>
              <w:t>Teléfono</w:t>
            </w:r>
          </w:p>
          <w:p w14:paraId="11979EBE" w14:textId="77777777" w:rsidR="00FA3CB5" w:rsidRPr="00F902AB" w:rsidRDefault="00FA3CB5" w:rsidP="00063CB3">
            <w:pPr>
              <w:rPr>
                <w:b/>
              </w:rPr>
            </w:pPr>
          </w:p>
        </w:tc>
      </w:tr>
      <w:tr w:rsidR="00FA3CB5" w:rsidRPr="00F902AB" w14:paraId="4D3B2A76" w14:textId="77777777" w:rsidTr="00063CB3">
        <w:trPr>
          <w:cantSplit/>
          <w:trHeight w:val="506"/>
        </w:trPr>
        <w:tc>
          <w:tcPr>
            <w:tcW w:w="6420" w:type="dxa"/>
            <w:gridSpan w:val="3"/>
            <w:vAlign w:val="center"/>
          </w:tcPr>
          <w:p w14:paraId="371A4C80" w14:textId="77777777" w:rsidR="00FA3CB5" w:rsidRPr="00F902AB" w:rsidRDefault="00FA3CB5" w:rsidP="00063CB3">
            <w:pPr>
              <w:rPr>
                <w:b/>
              </w:rPr>
            </w:pPr>
            <w:r w:rsidRPr="00F902AB">
              <w:rPr>
                <w:b/>
              </w:rPr>
              <w:t>Correo electrónico:</w:t>
            </w:r>
          </w:p>
          <w:p w14:paraId="06F5A159" w14:textId="77777777" w:rsidR="00FA3CB5" w:rsidRPr="00F902AB" w:rsidRDefault="00FA3CB5" w:rsidP="00063CB3">
            <w:pPr>
              <w:rPr>
                <w:b/>
              </w:rPr>
            </w:pPr>
          </w:p>
        </w:tc>
        <w:tc>
          <w:tcPr>
            <w:tcW w:w="2849" w:type="dxa"/>
            <w:vAlign w:val="center"/>
          </w:tcPr>
          <w:p w14:paraId="183B7FEB" w14:textId="77777777" w:rsidR="00FA3CB5" w:rsidRPr="00F902AB" w:rsidRDefault="00FA3CB5" w:rsidP="00063CB3">
            <w:pPr>
              <w:rPr>
                <w:b/>
              </w:rPr>
            </w:pPr>
            <w:r w:rsidRPr="00F902AB">
              <w:rPr>
                <w:b/>
              </w:rPr>
              <w:t>Nº Empleado</w:t>
            </w:r>
          </w:p>
          <w:p w14:paraId="3DA710C5" w14:textId="77777777" w:rsidR="00FA3CB5" w:rsidRPr="00F902AB" w:rsidRDefault="00FA3CB5" w:rsidP="00063CB3">
            <w:pPr>
              <w:rPr>
                <w:b/>
              </w:rPr>
            </w:pPr>
          </w:p>
        </w:tc>
      </w:tr>
    </w:tbl>
    <w:p w14:paraId="71D8C2FC" w14:textId="77777777" w:rsidR="00FA3CB5" w:rsidRPr="003C61A5" w:rsidRDefault="00FA3CB5" w:rsidP="00FA3CB5">
      <w:pPr>
        <w:pStyle w:val="Textoindependiente3"/>
        <w:jc w:val="both"/>
        <w:rPr>
          <w:color w:val="FF0000"/>
          <w:sz w:val="18"/>
          <w:szCs w:val="18"/>
        </w:rPr>
      </w:pPr>
      <w:r w:rsidRPr="003C61A5">
        <w:rPr>
          <w:color w:val="FF0000"/>
          <w:sz w:val="18"/>
          <w:szCs w:val="18"/>
        </w:rPr>
        <w:t>*El nombre y apellidos deben escribirse igual que el nombre y apellidos que aparecen en el NIF/NIE/TIE.  Podrán incorporarse más responsables duplicando este apartado</w:t>
      </w:r>
    </w:p>
    <w:p w14:paraId="23BD40C0" w14:textId="77777777" w:rsidR="00FA3CB5" w:rsidRDefault="00FA3CB5" w:rsidP="00FA3CB5">
      <w:pPr>
        <w:pStyle w:val="Textoindependiente3"/>
        <w:rPr>
          <w:color w:val="FF000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2409"/>
        <w:gridCol w:w="2197"/>
        <w:gridCol w:w="2575"/>
      </w:tblGrid>
      <w:tr w:rsidR="00FA3CB5" w:rsidRPr="00F902AB" w14:paraId="2944341F" w14:textId="77777777" w:rsidTr="00063CB3">
        <w:trPr>
          <w:cantSplit/>
          <w:trHeight w:val="578"/>
        </w:trPr>
        <w:tc>
          <w:tcPr>
            <w:tcW w:w="9378" w:type="dxa"/>
            <w:gridSpan w:val="4"/>
            <w:shd w:val="clear" w:color="auto" w:fill="D9D9D9"/>
            <w:vAlign w:val="center"/>
          </w:tcPr>
          <w:p w14:paraId="2E69BB53" w14:textId="77777777" w:rsidR="00FA3CB5" w:rsidRPr="00733572" w:rsidRDefault="00FA3CB5" w:rsidP="00063CB3">
            <w:pPr>
              <w:numPr>
                <w:ilvl w:val="0"/>
                <w:numId w:val="24"/>
              </w:numPr>
              <w:rPr>
                <w:b/>
                <w:bCs/>
                <w:sz w:val="28"/>
                <w:szCs w:val="28"/>
              </w:rPr>
            </w:pPr>
            <w:r w:rsidRPr="00733572">
              <w:rPr>
                <w:b/>
              </w:rPr>
              <w:t>Responsable o Persona de contacto a efectos administrativos</w:t>
            </w:r>
            <w:r w:rsidRPr="00733572">
              <w:rPr>
                <w:b/>
                <w:color w:val="FF0000"/>
              </w:rPr>
              <w:t>*</w:t>
            </w:r>
            <w:r w:rsidRPr="00733572">
              <w:rPr>
                <w:b/>
              </w:rPr>
              <w:t xml:space="preserve"> (En el caso de ser distinto del de gestión-auditoría)</w:t>
            </w:r>
          </w:p>
        </w:tc>
      </w:tr>
      <w:tr w:rsidR="00FA3CB5" w:rsidRPr="00F902AB" w14:paraId="0821BC8A" w14:textId="77777777" w:rsidTr="00063CB3">
        <w:trPr>
          <w:cantSplit/>
          <w:trHeight w:val="489"/>
        </w:trPr>
        <w:tc>
          <w:tcPr>
            <w:tcW w:w="2197" w:type="dxa"/>
            <w:vAlign w:val="center"/>
          </w:tcPr>
          <w:p w14:paraId="3890625A" w14:textId="77777777" w:rsidR="00FA3CB5" w:rsidRPr="00F902AB" w:rsidRDefault="00FA3CB5" w:rsidP="00063CB3">
            <w:pPr>
              <w:rPr>
                <w:b/>
              </w:rPr>
            </w:pPr>
            <w:r w:rsidRPr="00F902AB">
              <w:rPr>
                <w:b/>
              </w:rPr>
              <w:t>Nombre</w:t>
            </w:r>
          </w:p>
          <w:p w14:paraId="1619EF6A" w14:textId="77777777" w:rsidR="00FA3CB5" w:rsidRPr="00F902AB" w:rsidRDefault="00FA3CB5" w:rsidP="00063CB3">
            <w:pPr>
              <w:rPr>
                <w:b/>
              </w:rPr>
            </w:pPr>
          </w:p>
        </w:tc>
        <w:tc>
          <w:tcPr>
            <w:tcW w:w="2409" w:type="dxa"/>
            <w:vAlign w:val="center"/>
          </w:tcPr>
          <w:p w14:paraId="7C026B61" w14:textId="77777777" w:rsidR="00FA3CB5" w:rsidRPr="00F902AB" w:rsidRDefault="00FA3CB5" w:rsidP="00063CB3">
            <w:pPr>
              <w:rPr>
                <w:b/>
              </w:rPr>
            </w:pPr>
            <w:r w:rsidRPr="00F902AB">
              <w:rPr>
                <w:b/>
              </w:rPr>
              <w:t>Apellido1</w:t>
            </w:r>
          </w:p>
          <w:p w14:paraId="03DE5916" w14:textId="77777777" w:rsidR="00FA3CB5" w:rsidRPr="00F902AB" w:rsidRDefault="00FA3CB5" w:rsidP="00063CB3">
            <w:pPr>
              <w:rPr>
                <w:b/>
              </w:rPr>
            </w:pPr>
          </w:p>
        </w:tc>
        <w:tc>
          <w:tcPr>
            <w:tcW w:w="2197" w:type="dxa"/>
            <w:vAlign w:val="center"/>
          </w:tcPr>
          <w:p w14:paraId="040C4363" w14:textId="77777777" w:rsidR="00FA3CB5" w:rsidRDefault="00FA3CB5" w:rsidP="00063CB3">
            <w:pPr>
              <w:rPr>
                <w:b/>
              </w:rPr>
            </w:pPr>
            <w:r w:rsidRPr="00F902AB">
              <w:rPr>
                <w:b/>
              </w:rPr>
              <w:t>Apellido2</w:t>
            </w:r>
          </w:p>
          <w:p w14:paraId="6581EEC0" w14:textId="77777777" w:rsidR="00FA3CB5" w:rsidRPr="00F902AB" w:rsidRDefault="00FA3CB5" w:rsidP="00063CB3">
            <w:pPr>
              <w:rPr>
                <w:b/>
              </w:rPr>
            </w:pPr>
          </w:p>
        </w:tc>
        <w:tc>
          <w:tcPr>
            <w:tcW w:w="2575" w:type="dxa"/>
            <w:vAlign w:val="center"/>
          </w:tcPr>
          <w:p w14:paraId="44B12805" w14:textId="77777777" w:rsidR="00FA3CB5" w:rsidRPr="00F902AB" w:rsidRDefault="00FA3CB5" w:rsidP="00063CB3">
            <w:pPr>
              <w:rPr>
                <w:b/>
              </w:rPr>
            </w:pPr>
            <w:r w:rsidRPr="00F902AB">
              <w:rPr>
                <w:b/>
              </w:rPr>
              <w:t>NIF</w:t>
            </w:r>
          </w:p>
          <w:p w14:paraId="5B5933B6" w14:textId="77777777" w:rsidR="00FA3CB5" w:rsidRPr="00F902AB" w:rsidRDefault="00FA3CB5" w:rsidP="00063CB3">
            <w:pPr>
              <w:rPr>
                <w:b/>
              </w:rPr>
            </w:pPr>
          </w:p>
        </w:tc>
      </w:tr>
      <w:tr w:rsidR="00FA3CB5" w:rsidRPr="00F902AB" w14:paraId="3DB0B6E0" w14:textId="77777777" w:rsidTr="00063CB3">
        <w:trPr>
          <w:cantSplit/>
          <w:trHeight w:val="569"/>
        </w:trPr>
        <w:tc>
          <w:tcPr>
            <w:tcW w:w="6803" w:type="dxa"/>
            <w:gridSpan w:val="3"/>
            <w:vAlign w:val="center"/>
          </w:tcPr>
          <w:p w14:paraId="114AB16F" w14:textId="77777777" w:rsidR="00FA3CB5" w:rsidRDefault="00FA3CB5" w:rsidP="00063CB3">
            <w:pPr>
              <w:rPr>
                <w:b/>
              </w:rPr>
            </w:pPr>
            <w:r w:rsidRPr="00F902AB">
              <w:rPr>
                <w:b/>
              </w:rPr>
              <w:t>Cargo</w:t>
            </w:r>
          </w:p>
          <w:p w14:paraId="7985A4BF" w14:textId="77777777" w:rsidR="00FA3CB5" w:rsidRPr="00F902AB" w:rsidRDefault="00FA3CB5" w:rsidP="00063CB3">
            <w:pPr>
              <w:rPr>
                <w:b/>
              </w:rPr>
            </w:pPr>
          </w:p>
        </w:tc>
        <w:tc>
          <w:tcPr>
            <w:tcW w:w="2575" w:type="dxa"/>
            <w:vAlign w:val="center"/>
          </w:tcPr>
          <w:p w14:paraId="170E20C9" w14:textId="77777777" w:rsidR="00FA3CB5" w:rsidRPr="00F902AB" w:rsidRDefault="00FA3CB5" w:rsidP="00063CB3">
            <w:pPr>
              <w:rPr>
                <w:b/>
              </w:rPr>
            </w:pPr>
            <w:r w:rsidRPr="00F902AB">
              <w:rPr>
                <w:b/>
              </w:rPr>
              <w:t>Teléfono</w:t>
            </w:r>
          </w:p>
          <w:p w14:paraId="140C79FE" w14:textId="77777777" w:rsidR="00FA3CB5" w:rsidRPr="00F902AB" w:rsidRDefault="00FA3CB5" w:rsidP="00063CB3">
            <w:pPr>
              <w:rPr>
                <w:b/>
              </w:rPr>
            </w:pPr>
          </w:p>
        </w:tc>
      </w:tr>
      <w:tr w:rsidR="00FA3CB5" w:rsidRPr="00F902AB" w14:paraId="02277619" w14:textId="77777777" w:rsidTr="00063CB3">
        <w:trPr>
          <w:cantSplit/>
          <w:trHeight w:val="563"/>
        </w:trPr>
        <w:tc>
          <w:tcPr>
            <w:tcW w:w="6803" w:type="dxa"/>
            <w:gridSpan w:val="3"/>
            <w:vAlign w:val="center"/>
          </w:tcPr>
          <w:p w14:paraId="3F6492A8" w14:textId="77777777" w:rsidR="00FA3CB5" w:rsidRDefault="00FA3CB5" w:rsidP="00063CB3">
            <w:pPr>
              <w:rPr>
                <w:b/>
              </w:rPr>
            </w:pPr>
            <w:r w:rsidRPr="00F902AB">
              <w:rPr>
                <w:b/>
              </w:rPr>
              <w:t>Correo electrónico</w:t>
            </w:r>
          </w:p>
          <w:p w14:paraId="105B045C" w14:textId="77777777" w:rsidR="00FA3CB5" w:rsidRPr="00F902AB" w:rsidRDefault="00FA3CB5" w:rsidP="00063CB3">
            <w:pPr>
              <w:rPr>
                <w:b/>
              </w:rPr>
            </w:pPr>
          </w:p>
        </w:tc>
        <w:tc>
          <w:tcPr>
            <w:tcW w:w="2575" w:type="dxa"/>
            <w:vAlign w:val="center"/>
          </w:tcPr>
          <w:p w14:paraId="0EC30249" w14:textId="77777777" w:rsidR="00FA3CB5" w:rsidRDefault="00FA3CB5" w:rsidP="00063CB3">
            <w:pPr>
              <w:rPr>
                <w:b/>
              </w:rPr>
            </w:pPr>
            <w:r w:rsidRPr="00F902AB">
              <w:rPr>
                <w:b/>
              </w:rPr>
              <w:t>Nº Empleado</w:t>
            </w:r>
          </w:p>
          <w:p w14:paraId="6A3B5B38" w14:textId="77777777" w:rsidR="00FA3CB5" w:rsidRPr="00F902AB" w:rsidRDefault="00FA3CB5" w:rsidP="00063CB3">
            <w:pPr>
              <w:rPr>
                <w:b/>
              </w:rPr>
            </w:pPr>
          </w:p>
        </w:tc>
      </w:tr>
    </w:tbl>
    <w:p w14:paraId="3EEA4F22" w14:textId="77777777" w:rsidR="00FA3CB5" w:rsidRDefault="00FA3CB5" w:rsidP="00FA3CB5">
      <w:pPr>
        <w:pStyle w:val="Textoindependiente3"/>
        <w:rPr>
          <w:color w:val="FF0000"/>
          <w:sz w:val="18"/>
          <w:szCs w:val="18"/>
        </w:rPr>
      </w:pPr>
      <w:r w:rsidRPr="00F902AB">
        <w:rPr>
          <w:color w:val="FF0000"/>
          <w:sz w:val="18"/>
          <w:szCs w:val="18"/>
        </w:rPr>
        <w:t>*El nombre y apellidos deben escribirse igual que el nombre y apellidos que aparecen en el NIF/NIE/TIE.  Podrán incorporarse más responsables duplicando este apartado</w:t>
      </w:r>
    </w:p>
    <w:p w14:paraId="3DEAB215" w14:textId="77777777" w:rsidR="00C53F39" w:rsidRDefault="00C53F39" w:rsidP="00FB3728">
      <w:pPr>
        <w:pStyle w:val="Sangra3detindependiente"/>
        <w:ind w:left="0"/>
      </w:pPr>
    </w:p>
    <w:p w14:paraId="6FBE9B3B" w14:textId="77777777" w:rsidR="00FA3CB5" w:rsidRPr="007C528E" w:rsidRDefault="00FA3CB5" w:rsidP="00FB3728">
      <w:pPr>
        <w:pStyle w:val="Sangra3detindependiente"/>
        <w:ind w:left="0"/>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2409"/>
        <w:gridCol w:w="2197"/>
        <w:gridCol w:w="2575"/>
      </w:tblGrid>
      <w:tr w:rsidR="00C53F39" w14:paraId="45EA9CDE" w14:textId="77777777" w:rsidTr="00063CB3">
        <w:trPr>
          <w:cantSplit/>
          <w:trHeight w:val="578"/>
        </w:trPr>
        <w:tc>
          <w:tcPr>
            <w:tcW w:w="9378" w:type="dxa"/>
            <w:gridSpan w:val="4"/>
            <w:shd w:val="clear" w:color="auto" w:fill="D9D9D9"/>
            <w:vAlign w:val="center"/>
          </w:tcPr>
          <w:p w14:paraId="7E560AD6" w14:textId="77777777" w:rsidR="00C53F39" w:rsidRPr="00733572" w:rsidRDefault="00C53F39" w:rsidP="00063CB3">
            <w:pPr>
              <w:numPr>
                <w:ilvl w:val="0"/>
                <w:numId w:val="24"/>
              </w:numPr>
              <w:rPr>
                <w:b/>
              </w:rPr>
            </w:pPr>
            <w:r w:rsidRPr="00733572">
              <w:rPr>
                <w:b/>
              </w:rPr>
              <w:t>Titular del órgano solicitante</w:t>
            </w:r>
            <w:r w:rsidRPr="00733572">
              <w:rPr>
                <w:b/>
                <w:color w:val="FF0000"/>
              </w:rPr>
              <w:t>*</w:t>
            </w:r>
          </w:p>
        </w:tc>
      </w:tr>
      <w:tr w:rsidR="00C53F39" w14:paraId="3360C536" w14:textId="77777777" w:rsidTr="00063CB3">
        <w:trPr>
          <w:cantSplit/>
          <w:trHeight w:val="489"/>
        </w:trPr>
        <w:tc>
          <w:tcPr>
            <w:tcW w:w="2197" w:type="dxa"/>
            <w:vAlign w:val="center"/>
          </w:tcPr>
          <w:p w14:paraId="5490C47E" w14:textId="77777777" w:rsidR="00C53F39" w:rsidRPr="00063CB3" w:rsidRDefault="00C53F39" w:rsidP="00063CB3">
            <w:pPr>
              <w:rPr>
                <w:b/>
              </w:rPr>
            </w:pPr>
            <w:r w:rsidRPr="00063CB3">
              <w:rPr>
                <w:b/>
              </w:rPr>
              <w:t>Nombre</w:t>
            </w:r>
          </w:p>
          <w:p w14:paraId="50CEF96D" w14:textId="77777777" w:rsidR="00C53F39" w:rsidRDefault="00C53F39" w:rsidP="00063CB3"/>
        </w:tc>
        <w:tc>
          <w:tcPr>
            <w:tcW w:w="2409" w:type="dxa"/>
            <w:vAlign w:val="center"/>
          </w:tcPr>
          <w:p w14:paraId="2F43BAC4" w14:textId="77777777" w:rsidR="00C53F39" w:rsidRPr="00063CB3" w:rsidRDefault="00C53F39" w:rsidP="00063CB3">
            <w:pPr>
              <w:rPr>
                <w:b/>
              </w:rPr>
            </w:pPr>
            <w:r w:rsidRPr="00063CB3">
              <w:rPr>
                <w:b/>
              </w:rPr>
              <w:t>Apellido1</w:t>
            </w:r>
          </w:p>
          <w:p w14:paraId="5460C7D2" w14:textId="77777777" w:rsidR="00C53F39" w:rsidRDefault="00C53F39" w:rsidP="00063CB3"/>
        </w:tc>
        <w:tc>
          <w:tcPr>
            <w:tcW w:w="2197" w:type="dxa"/>
            <w:vAlign w:val="center"/>
          </w:tcPr>
          <w:p w14:paraId="1FDE9C3B" w14:textId="77777777" w:rsidR="00C53F39" w:rsidRPr="00063CB3" w:rsidRDefault="00C53F39" w:rsidP="00063CB3">
            <w:pPr>
              <w:rPr>
                <w:b/>
              </w:rPr>
            </w:pPr>
            <w:r w:rsidRPr="00063CB3">
              <w:rPr>
                <w:b/>
              </w:rPr>
              <w:t>Apellido2</w:t>
            </w:r>
          </w:p>
          <w:p w14:paraId="3A1C4E36" w14:textId="77777777" w:rsidR="00063CB3" w:rsidRDefault="00063CB3" w:rsidP="00063CB3"/>
        </w:tc>
        <w:tc>
          <w:tcPr>
            <w:tcW w:w="2575" w:type="dxa"/>
            <w:vAlign w:val="center"/>
          </w:tcPr>
          <w:p w14:paraId="6AF15218" w14:textId="77777777" w:rsidR="00C53F39" w:rsidRPr="00063CB3" w:rsidRDefault="00C53F39" w:rsidP="00063CB3">
            <w:pPr>
              <w:rPr>
                <w:b/>
              </w:rPr>
            </w:pPr>
            <w:r w:rsidRPr="00063CB3">
              <w:rPr>
                <w:b/>
              </w:rPr>
              <w:t>NIF</w:t>
            </w:r>
          </w:p>
          <w:p w14:paraId="46E752D0" w14:textId="77777777" w:rsidR="00C53F39" w:rsidRDefault="00C53F39" w:rsidP="00063CB3"/>
        </w:tc>
      </w:tr>
      <w:tr w:rsidR="00C53F39" w14:paraId="2EFA1029" w14:textId="77777777" w:rsidTr="00063CB3">
        <w:trPr>
          <w:cantSplit/>
          <w:trHeight w:val="569"/>
        </w:trPr>
        <w:tc>
          <w:tcPr>
            <w:tcW w:w="6803" w:type="dxa"/>
            <w:gridSpan w:val="3"/>
            <w:vAlign w:val="center"/>
          </w:tcPr>
          <w:p w14:paraId="227A85AE" w14:textId="77777777" w:rsidR="00C53F39" w:rsidRPr="00063CB3" w:rsidRDefault="00C53F39" w:rsidP="00063CB3">
            <w:pPr>
              <w:rPr>
                <w:b/>
              </w:rPr>
            </w:pPr>
            <w:r w:rsidRPr="00063CB3">
              <w:rPr>
                <w:b/>
              </w:rPr>
              <w:t>Cargo</w:t>
            </w:r>
          </w:p>
          <w:p w14:paraId="51672E9D" w14:textId="77777777" w:rsidR="00063CB3" w:rsidRDefault="00063CB3" w:rsidP="00063CB3"/>
        </w:tc>
        <w:tc>
          <w:tcPr>
            <w:tcW w:w="2575" w:type="dxa"/>
            <w:vAlign w:val="center"/>
          </w:tcPr>
          <w:p w14:paraId="7E742508" w14:textId="77777777" w:rsidR="00C53F39" w:rsidRPr="00063CB3" w:rsidRDefault="00C53F39" w:rsidP="00063CB3">
            <w:pPr>
              <w:rPr>
                <w:b/>
              </w:rPr>
            </w:pPr>
            <w:r w:rsidRPr="00063CB3">
              <w:rPr>
                <w:b/>
              </w:rPr>
              <w:t>Teléfono</w:t>
            </w:r>
          </w:p>
          <w:p w14:paraId="48BDA89B" w14:textId="77777777" w:rsidR="00C53F39" w:rsidRDefault="00C53F39" w:rsidP="00063CB3"/>
        </w:tc>
      </w:tr>
      <w:tr w:rsidR="00C53F39" w14:paraId="0F7E1B28" w14:textId="77777777" w:rsidTr="00063CB3">
        <w:trPr>
          <w:cantSplit/>
          <w:trHeight w:val="563"/>
        </w:trPr>
        <w:tc>
          <w:tcPr>
            <w:tcW w:w="6803" w:type="dxa"/>
            <w:gridSpan w:val="3"/>
            <w:vAlign w:val="center"/>
          </w:tcPr>
          <w:p w14:paraId="4A4AC42B" w14:textId="77777777" w:rsidR="00C53F39" w:rsidRPr="00063CB3" w:rsidRDefault="00C53F39" w:rsidP="00063CB3">
            <w:pPr>
              <w:rPr>
                <w:b/>
              </w:rPr>
            </w:pPr>
            <w:r w:rsidRPr="00063CB3">
              <w:rPr>
                <w:b/>
              </w:rPr>
              <w:t>Correo electrónico</w:t>
            </w:r>
          </w:p>
          <w:p w14:paraId="31548634" w14:textId="77777777" w:rsidR="00063CB3" w:rsidRDefault="00063CB3" w:rsidP="00063CB3"/>
        </w:tc>
        <w:tc>
          <w:tcPr>
            <w:tcW w:w="2575" w:type="dxa"/>
            <w:vAlign w:val="center"/>
          </w:tcPr>
          <w:p w14:paraId="12AD57E7" w14:textId="77777777" w:rsidR="00C53F39" w:rsidRPr="00063CB3" w:rsidRDefault="00C53F39" w:rsidP="00063CB3">
            <w:pPr>
              <w:rPr>
                <w:b/>
              </w:rPr>
            </w:pPr>
            <w:r w:rsidRPr="00063CB3">
              <w:rPr>
                <w:b/>
              </w:rPr>
              <w:t>Nº Empleado</w:t>
            </w:r>
          </w:p>
          <w:p w14:paraId="1F11F8AF" w14:textId="77777777" w:rsidR="00063CB3" w:rsidRDefault="00063CB3" w:rsidP="00063CB3"/>
        </w:tc>
      </w:tr>
    </w:tbl>
    <w:p w14:paraId="73E48F3E" w14:textId="77777777" w:rsidR="00E04B3A" w:rsidRPr="00FB3728" w:rsidRDefault="00E04B3A" w:rsidP="00B40128">
      <w:pPr>
        <w:rPr>
          <w:color w:val="FF0000"/>
          <w:sz w:val="18"/>
          <w:szCs w:val="18"/>
        </w:rPr>
      </w:pPr>
      <w:r w:rsidRPr="00FB3728">
        <w:rPr>
          <w:color w:val="FF0000"/>
          <w:sz w:val="18"/>
          <w:szCs w:val="18"/>
        </w:rPr>
        <w:t xml:space="preserve">*El nombre y apellidos deben escribirse igual que el nombre y apellidos que aparecen en el  DNI/NIE/TIE.  </w:t>
      </w:r>
    </w:p>
    <w:p w14:paraId="225822D4" w14:textId="77777777" w:rsidR="00D1582C" w:rsidRDefault="00D1582C" w:rsidP="00D1582C">
      <w:pPr>
        <w:pStyle w:val="Textoindependiente3"/>
      </w:pPr>
    </w:p>
    <w:p w14:paraId="2A3CE8AC" w14:textId="77777777" w:rsidR="00D1582C" w:rsidRPr="00063CB3" w:rsidRDefault="00D1582C" w:rsidP="00063CB3">
      <w:pPr>
        <w:pStyle w:val="Textoindependiente3"/>
        <w:ind w:right="-568"/>
        <w:jc w:val="both"/>
        <w:rPr>
          <w:rFonts w:cs="Arial"/>
          <w:bCs/>
          <w:sz w:val="24"/>
          <w:szCs w:val="24"/>
        </w:rPr>
      </w:pPr>
    </w:p>
    <w:p w14:paraId="7DB6D729" w14:textId="77777777" w:rsidR="00D1582C" w:rsidRPr="00063CB3" w:rsidRDefault="00D1582C" w:rsidP="00063CB3">
      <w:pPr>
        <w:pStyle w:val="Textoindependiente3"/>
        <w:ind w:right="-568"/>
        <w:jc w:val="both"/>
        <w:rPr>
          <w:rFonts w:cs="Arial"/>
          <w:b/>
          <w:bCs/>
          <w:sz w:val="24"/>
          <w:szCs w:val="24"/>
        </w:rPr>
      </w:pPr>
      <w:r w:rsidRPr="00063CB3">
        <w:rPr>
          <w:rFonts w:cs="Arial"/>
          <w:b/>
          <w:bCs/>
          <w:sz w:val="24"/>
          <w:szCs w:val="24"/>
        </w:rPr>
        <w:t>El solicitante da fe de la veracidad de los datos consignados, que serán verificados por los medios telemáticos precisos.</w:t>
      </w:r>
    </w:p>
    <w:p w14:paraId="6A694770" w14:textId="77777777" w:rsidR="00D1582C" w:rsidRDefault="00D1582C" w:rsidP="00D1582C">
      <w:pPr>
        <w:pStyle w:val="Textoindependiente3"/>
        <w:ind w:right="-568"/>
        <w:rPr>
          <w:rFonts w:cs="Arial"/>
          <w:b/>
          <w:bCs/>
          <w:sz w:val="18"/>
          <w:szCs w:val="18"/>
        </w:rPr>
      </w:pPr>
    </w:p>
    <w:p w14:paraId="63E68427" w14:textId="77777777" w:rsidR="00D1582C" w:rsidRDefault="00D1582C" w:rsidP="00D1582C">
      <w:pPr>
        <w:pStyle w:val="Textoindependiente2"/>
        <w:rPr>
          <w:rFonts w:cs="Arial"/>
        </w:rPr>
      </w:pPr>
      <w:r>
        <w:t>En.........................., a........ de........................................ de...............</w:t>
      </w:r>
    </w:p>
    <w:p w14:paraId="1D68BEA9" w14:textId="77777777" w:rsidR="00D1582C" w:rsidRDefault="00D1582C" w:rsidP="00D1582C">
      <w:pPr>
        <w:ind w:left="1416" w:firstLine="708"/>
        <w:rPr>
          <w:rFonts w:cs="Arial"/>
        </w:rPr>
      </w:pPr>
    </w:p>
    <w:p w14:paraId="566721D9" w14:textId="77777777" w:rsidR="00FC2499" w:rsidRDefault="00FC2499" w:rsidP="00B40128"/>
    <w:p w14:paraId="4D8A7479" w14:textId="77777777" w:rsidR="00B40128" w:rsidRDefault="00B40128" w:rsidP="00B40128"/>
    <w:p w14:paraId="53A31C59" w14:textId="77777777" w:rsidR="00B40128" w:rsidRDefault="00B40128" w:rsidP="00B40128"/>
    <w:p w14:paraId="33836CBB" w14:textId="77777777" w:rsidR="00B40128" w:rsidRDefault="00B40128" w:rsidP="00B40128"/>
    <w:p w14:paraId="53EF1913" w14:textId="77777777" w:rsidR="00B40128" w:rsidRDefault="00B40128" w:rsidP="00B40128"/>
    <w:p w14:paraId="16A1D143" w14:textId="77777777" w:rsidR="00B40128" w:rsidRDefault="00B40128" w:rsidP="00B40128"/>
    <w:p w14:paraId="58E5A545" w14:textId="77777777" w:rsidR="00B40128" w:rsidRDefault="00B40128" w:rsidP="00B40128"/>
    <w:p w14:paraId="7D022F2A" w14:textId="77777777" w:rsidR="00B40128" w:rsidRDefault="00B40128" w:rsidP="00B40128"/>
    <w:p w14:paraId="57D85C10" w14:textId="77777777" w:rsidR="00B40128" w:rsidRDefault="00B40128" w:rsidP="00B40128"/>
    <w:p w14:paraId="2250AAC1" w14:textId="77777777" w:rsidR="00B40128" w:rsidRDefault="00B40128" w:rsidP="00B40128"/>
    <w:p w14:paraId="0BB378E5" w14:textId="77777777" w:rsidR="00B40128" w:rsidRDefault="00B40128" w:rsidP="00B40128"/>
    <w:p w14:paraId="7F31A74E" w14:textId="77777777" w:rsidR="00B40128" w:rsidRDefault="00B40128" w:rsidP="00B40128"/>
    <w:p w14:paraId="2EEC4B6E" w14:textId="77777777" w:rsidR="00B40128" w:rsidRDefault="00B40128" w:rsidP="00B40128"/>
    <w:p w14:paraId="3A168A9C" w14:textId="77777777" w:rsidR="00B40128" w:rsidRDefault="00B40128" w:rsidP="00B40128"/>
    <w:p w14:paraId="0DD05FBC" w14:textId="77777777" w:rsidR="00B40128" w:rsidRDefault="00B40128" w:rsidP="00B40128"/>
    <w:p w14:paraId="0DF579B4" w14:textId="77777777" w:rsidR="00B40128" w:rsidRDefault="00B40128" w:rsidP="00B40128"/>
    <w:p w14:paraId="1D4AB008" w14:textId="77777777" w:rsidR="00B40128" w:rsidRDefault="00B40128" w:rsidP="00B40128"/>
    <w:p w14:paraId="554FDAE0" w14:textId="77777777" w:rsidR="00B40128" w:rsidRDefault="00B40128" w:rsidP="00B40128"/>
    <w:p w14:paraId="738CB783" w14:textId="77777777" w:rsidR="00FB3728" w:rsidRDefault="00FB3728" w:rsidP="00B40128"/>
    <w:p w14:paraId="78690B41" w14:textId="77777777" w:rsidR="00FB3728" w:rsidRDefault="00FB3728" w:rsidP="00B40128"/>
    <w:p w14:paraId="70E1C7C1" w14:textId="77777777" w:rsidR="00FB3728" w:rsidRDefault="00FB3728" w:rsidP="00B40128"/>
    <w:p w14:paraId="20B91CCB" w14:textId="77777777" w:rsidR="00FB3728" w:rsidRDefault="00FB3728" w:rsidP="00B40128"/>
    <w:p w14:paraId="78925DF3" w14:textId="77777777" w:rsidR="00FB3728" w:rsidRDefault="00FB3728" w:rsidP="00B40128"/>
    <w:p w14:paraId="222B3B0D" w14:textId="77777777" w:rsidR="00FB3728" w:rsidRDefault="00FB3728" w:rsidP="00B40128"/>
    <w:p w14:paraId="6F851A4A" w14:textId="77777777" w:rsidR="00FB3728" w:rsidRDefault="00FB3728" w:rsidP="00B40128"/>
    <w:p w14:paraId="604E8E67" w14:textId="77777777" w:rsidR="00FB3728" w:rsidRDefault="00FB3728" w:rsidP="00B40128"/>
    <w:p w14:paraId="40B9F9A2" w14:textId="77777777" w:rsidR="00FB3728" w:rsidRDefault="00FA3CB5" w:rsidP="00B40128">
      <w:r>
        <w:br w:type="page"/>
      </w:r>
    </w:p>
    <w:p w14:paraId="39AA8B20" w14:textId="77777777" w:rsidR="00FA3CB5" w:rsidRDefault="00FA3CB5" w:rsidP="00FA3CB5">
      <w:pPr>
        <w:pStyle w:val="Textoindependiente3"/>
        <w:rPr>
          <w:rFonts w:cs="Arial"/>
          <w:b/>
          <w:bCs/>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FA3CB5" w:rsidRPr="00F902AB" w14:paraId="748E6F43" w14:textId="77777777" w:rsidTr="00430C3A">
        <w:trPr>
          <w:cantSplit/>
          <w:trHeight w:val="317"/>
        </w:trPr>
        <w:tc>
          <w:tcPr>
            <w:tcW w:w="9709" w:type="dxa"/>
            <w:shd w:val="clear" w:color="auto" w:fill="D9D9D9"/>
          </w:tcPr>
          <w:p w14:paraId="5EA82B35" w14:textId="77777777" w:rsidR="00FA3CB5" w:rsidRPr="00733572" w:rsidRDefault="00FA3CB5" w:rsidP="00FA3CB5">
            <w:pPr>
              <w:numPr>
                <w:ilvl w:val="0"/>
                <w:numId w:val="24"/>
              </w:numPr>
              <w:rPr>
                <w:b/>
                <w:bCs/>
                <w:sz w:val="28"/>
                <w:szCs w:val="28"/>
              </w:rPr>
            </w:pPr>
            <w:r w:rsidRPr="00733572">
              <w:rPr>
                <w:b/>
              </w:rPr>
              <w:t>Condiciones de acceso y autorización</w:t>
            </w:r>
          </w:p>
        </w:tc>
      </w:tr>
      <w:tr w:rsidR="00FA3CB5" w:rsidRPr="00F902AB" w14:paraId="3B966DB9" w14:textId="77777777" w:rsidTr="00430C3A">
        <w:trPr>
          <w:cantSplit/>
          <w:trHeight w:val="11956"/>
        </w:trPr>
        <w:tc>
          <w:tcPr>
            <w:tcW w:w="9709" w:type="dxa"/>
          </w:tcPr>
          <w:p w14:paraId="174F4378" w14:textId="77777777" w:rsidR="00FA3CB5" w:rsidRPr="0000623C" w:rsidRDefault="00FA3CB5" w:rsidP="00FA3CB5">
            <w:pPr>
              <w:numPr>
                <w:ilvl w:val="0"/>
                <w:numId w:val="21"/>
              </w:numPr>
              <w:tabs>
                <w:tab w:val="clear" w:pos="720"/>
                <w:tab w:val="num" w:pos="410"/>
              </w:tabs>
              <w:spacing w:before="120" w:after="100" w:afterAutospacing="1" w:line="300" w:lineRule="auto"/>
              <w:ind w:left="408" w:hanging="408"/>
              <w:jc w:val="both"/>
              <w:rPr>
                <w:bCs/>
              </w:rPr>
            </w:pPr>
            <w:r w:rsidRPr="0000623C">
              <w:rPr>
                <w:bCs/>
              </w:rPr>
              <w:t>La presente solicitud de autorización podrá ser revocada en cualquier momento sin previo aviso, en caso de que así lo estime oportuno el organismo emisor de la información debido a que se detecte cualquier uso irregular o indebido de la misma. Dicha autorización también podrá ser revocada con previo aviso en caso de detectarse cualquier dato incorrecto en la presente solicitud de autorización de acceso.</w:t>
            </w:r>
            <w:ins w:id="0" w:author="VANESA HERVES GOMEZ" w:date="2022-02-09T12:32:00Z">
              <w:r w:rsidRPr="0000623C">
                <w:rPr>
                  <w:bCs/>
                </w:rPr>
                <w:t xml:space="preserve"> </w:t>
              </w:r>
            </w:ins>
          </w:p>
          <w:p w14:paraId="56DC1C3F" w14:textId="77777777" w:rsidR="00FA3CB5" w:rsidRDefault="00FA3CB5" w:rsidP="00FA3CB5">
            <w:pPr>
              <w:numPr>
                <w:ilvl w:val="0"/>
                <w:numId w:val="21"/>
              </w:numPr>
              <w:tabs>
                <w:tab w:val="clear" w:pos="720"/>
                <w:tab w:val="num" w:pos="410"/>
              </w:tabs>
              <w:spacing w:before="120" w:after="100" w:afterAutospacing="1" w:line="300" w:lineRule="auto"/>
              <w:ind w:left="408" w:hanging="408"/>
              <w:jc w:val="both"/>
              <w:rPr>
                <w:bCs/>
              </w:rPr>
            </w:pPr>
            <w:r w:rsidRPr="00591FE5">
              <w:rPr>
                <w:bCs/>
              </w:rPr>
              <w:t>La firma de este documento conlleva el compromiso del órgano requirente de contar con el consentimiento expreso del interesado sobre el que solicite la información cuando sea necesario, o de la no oposición a la consulta, o en su defecto que una norma con rango de ley le exima de ello y</w:t>
            </w:r>
            <w:r>
              <w:rPr>
                <w:bCs/>
              </w:rPr>
              <w:t>,</w:t>
            </w:r>
            <w:r w:rsidRPr="00591FE5">
              <w:rPr>
                <w:bCs/>
              </w:rPr>
              <w:t xml:space="preserve"> la aceptación de las Condicion</w:t>
            </w:r>
            <w:r>
              <w:rPr>
                <w:bCs/>
              </w:rPr>
              <w:t xml:space="preserve">es de Prestación de Servicios </w:t>
            </w:r>
            <w:r w:rsidRPr="00591FE5">
              <w:rPr>
                <w:bCs/>
              </w:rPr>
              <w:t>a través de la Plataforma de Intermediación del MAETD.</w:t>
            </w:r>
          </w:p>
          <w:p w14:paraId="55348BEE" w14:textId="77777777" w:rsidR="00FA3CB5" w:rsidRDefault="00FA3CB5" w:rsidP="00FA3CB5">
            <w:pPr>
              <w:numPr>
                <w:ilvl w:val="0"/>
                <w:numId w:val="21"/>
              </w:numPr>
              <w:tabs>
                <w:tab w:val="clear" w:pos="720"/>
                <w:tab w:val="num" w:pos="410"/>
              </w:tabs>
              <w:spacing w:before="120" w:after="100" w:afterAutospacing="1" w:line="300" w:lineRule="auto"/>
              <w:ind w:left="408" w:hanging="408"/>
              <w:jc w:val="both"/>
              <w:rPr>
                <w:bCs/>
              </w:rPr>
            </w:pPr>
            <w:r w:rsidRPr="0000623C">
              <w:rPr>
                <w:bCs/>
              </w:rPr>
              <w:t>El titular del órgano firmante de esta solicitud declara bajo su responsabilidad que la información solicitada será utilizada exclusivamente para la finalidad descrita en el presente formulario y en el marco de un procedimiento administrativo, a respetar su confidencialidad y a utilizarlos de acuerdo con la finalidad del fichero.</w:t>
            </w:r>
          </w:p>
          <w:p w14:paraId="5BE90AA4" w14:textId="77777777" w:rsidR="00FA3CB5" w:rsidRDefault="00FA3CB5" w:rsidP="00FA3CB5">
            <w:pPr>
              <w:numPr>
                <w:ilvl w:val="0"/>
                <w:numId w:val="21"/>
              </w:numPr>
              <w:tabs>
                <w:tab w:val="clear" w:pos="720"/>
                <w:tab w:val="num" w:pos="410"/>
              </w:tabs>
              <w:spacing w:before="120" w:after="100" w:afterAutospacing="1" w:line="300" w:lineRule="auto"/>
              <w:ind w:left="408" w:hanging="408"/>
              <w:jc w:val="both"/>
              <w:rPr>
                <w:bCs/>
              </w:rPr>
            </w:pPr>
            <w:r w:rsidRPr="00591FE5">
              <w:rPr>
                <w:bCs/>
              </w:rPr>
              <w:t xml:space="preserve">El cesionario acepta y se compromete a cumplir todas las condiciones del servicio que se recogen en los siguientes puntos relativos a la seguridad y protección de la información, y en general a cumplir con </w:t>
            </w:r>
            <w:r>
              <w:rPr>
                <w:bCs/>
              </w:rPr>
              <w:t xml:space="preserve">la </w:t>
            </w:r>
            <w:r w:rsidRPr="00591FE5">
              <w:rPr>
                <w:bCs/>
              </w:rPr>
              <w:t>normativa aplicable en materia de protección</w:t>
            </w:r>
            <w:r>
              <w:rPr>
                <w:bCs/>
              </w:rPr>
              <w:t xml:space="preserve"> </w:t>
            </w:r>
            <w:r w:rsidRPr="00591FE5">
              <w:rPr>
                <w:bCs/>
              </w:rPr>
              <w:t>de datos.</w:t>
            </w:r>
          </w:p>
          <w:p w14:paraId="164A25F9" w14:textId="77777777" w:rsidR="00FA3CB5" w:rsidRDefault="00FA3CB5" w:rsidP="00FA3CB5">
            <w:pPr>
              <w:numPr>
                <w:ilvl w:val="0"/>
                <w:numId w:val="21"/>
              </w:numPr>
              <w:tabs>
                <w:tab w:val="clear" w:pos="720"/>
                <w:tab w:val="num" w:pos="410"/>
              </w:tabs>
              <w:spacing w:before="120" w:after="100" w:afterAutospacing="1" w:line="300" w:lineRule="auto"/>
              <w:ind w:left="408" w:hanging="408"/>
              <w:jc w:val="both"/>
              <w:rPr>
                <w:bCs/>
              </w:rPr>
            </w:pPr>
            <w:r w:rsidRPr="00591FE5">
              <w:rPr>
                <w:bCs/>
              </w:rPr>
              <w:t>En el caso de ser necesario tener firmado el convenio de prestación mutua de servicios de Administración Electrónica o estar adherido al mismo, la presente solicitud de autorización tiene la consideración de acuerdo temporal de servicio cuando el cesionario no se haya adherido por causas ajenas al mismo a dicho convenio entre la SGAD y la Comunidad Autónoma, al cual se adherirá en cuanto sea posible y se subsane la condición que lo impide.</w:t>
            </w:r>
          </w:p>
          <w:p w14:paraId="03661A30" w14:textId="5F1A80F9" w:rsidR="00430C3A" w:rsidRDefault="00FA3CB5" w:rsidP="00430C3A">
            <w:pPr>
              <w:numPr>
                <w:ilvl w:val="0"/>
                <w:numId w:val="21"/>
              </w:numPr>
              <w:tabs>
                <w:tab w:val="clear" w:pos="720"/>
                <w:tab w:val="num" w:pos="410"/>
              </w:tabs>
              <w:spacing w:before="120" w:after="100" w:afterAutospacing="1" w:line="300" w:lineRule="auto"/>
              <w:ind w:left="408" w:hanging="408"/>
              <w:jc w:val="both"/>
              <w:rPr>
                <w:bCs/>
              </w:rPr>
            </w:pPr>
            <w:r>
              <w:rPr>
                <w:bCs/>
              </w:rPr>
              <w:t>El u</w:t>
            </w:r>
            <w:r w:rsidRPr="00E9144F">
              <w:rPr>
                <w:bCs/>
              </w:rPr>
              <w:t>suario tiene derecho a rectificar sus datos personales, si son erróneos, mediante petición</w:t>
            </w:r>
            <w:r w:rsidR="00430C3A">
              <w:rPr>
                <w:bCs/>
              </w:rPr>
              <w:t xml:space="preserve"> </w:t>
            </w:r>
            <w:r w:rsidRPr="00E9144F">
              <w:rPr>
                <w:bCs/>
              </w:rPr>
              <w:t xml:space="preserve"> </w:t>
            </w:r>
            <w:r w:rsidR="00430C3A">
              <w:rPr>
                <w:bCs/>
              </w:rPr>
              <w:t xml:space="preserve">       </w:t>
            </w:r>
            <w:r w:rsidRPr="00E9144F">
              <w:rPr>
                <w:bCs/>
              </w:rPr>
              <w:t xml:space="preserve">a través </w:t>
            </w:r>
            <w:r w:rsidR="00430C3A">
              <w:rPr>
                <w:bCs/>
              </w:rPr>
              <w:t>de</w:t>
            </w:r>
            <w:r w:rsidRPr="00E9144F">
              <w:rPr>
                <w:bCs/>
              </w:rPr>
              <w:t xml:space="preserve">: </w:t>
            </w:r>
            <w:hyperlink r:id="rId8" w:history="1">
              <w:r w:rsidR="00430C3A" w:rsidRPr="00430C3A">
                <w:t>https://centrodeservicios.redsara.es/ayuda/consulta/ServiciosIntermediacion</w:t>
              </w:r>
            </w:hyperlink>
          </w:p>
          <w:p w14:paraId="43FC27FA" w14:textId="7DF38C9B" w:rsidR="00FA3CB5" w:rsidRPr="00F37DB5" w:rsidRDefault="00FA3CB5" w:rsidP="00FA3CB5">
            <w:pPr>
              <w:numPr>
                <w:ilvl w:val="0"/>
                <w:numId w:val="21"/>
              </w:numPr>
              <w:tabs>
                <w:tab w:val="clear" w:pos="720"/>
                <w:tab w:val="num" w:pos="410"/>
              </w:tabs>
              <w:spacing w:before="120" w:after="100" w:afterAutospacing="1" w:line="300" w:lineRule="auto"/>
              <w:ind w:left="408" w:hanging="408"/>
              <w:jc w:val="both"/>
              <w:rPr>
                <w:bCs/>
              </w:rPr>
            </w:pPr>
            <w:r w:rsidRPr="00E9144F">
              <w:rPr>
                <w:bCs/>
              </w:rPr>
              <w:t xml:space="preserve">El solicitante </w:t>
            </w:r>
            <w:r>
              <w:rPr>
                <w:bCs/>
              </w:rPr>
              <w:t xml:space="preserve">de la autorización a los servicios de la plataforma de intermediación de datos </w:t>
            </w:r>
            <w:r w:rsidRPr="00E9144F">
              <w:rPr>
                <w:bCs/>
              </w:rPr>
              <w:t xml:space="preserve">da </w:t>
            </w:r>
            <w:r>
              <w:rPr>
                <w:bCs/>
              </w:rPr>
              <w:t>su</w:t>
            </w:r>
            <w:r w:rsidRPr="00E9144F">
              <w:rPr>
                <w:bCs/>
              </w:rPr>
              <w:t xml:space="preserve"> consentimiento</w:t>
            </w:r>
            <w:r>
              <w:rPr>
                <w:bCs/>
              </w:rPr>
              <w:t>/n</w:t>
            </w:r>
            <w:r w:rsidRPr="00E9144F">
              <w:rPr>
                <w:bCs/>
              </w:rPr>
              <w:t xml:space="preserve">o se opone </w:t>
            </w:r>
            <w:r>
              <w:rPr>
                <w:bCs/>
              </w:rPr>
              <w:t>a</w:t>
            </w:r>
            <w:r w:rsidRPr="00E9144F">
              <w:rPr>
                <w:bCs/>
              </w:rPr>
              <w:t xml:space="preserve"> la consulta de los datos aportados por los medios telemáticos precisos para verificar los datos aportados relativos al pues</w:t>
            </w:r>
            <w:r>
              <w:rPr>
                <w:bCs/>
              </w:rPr>
              <w:t>to.</w:t>
            </w:r>
          </w:p>
        </w:tc>
      </w:tr>
    </w:tbl>
    <w:p w14:paraId="14FC2C20" w14:textId="77777777" w:rsidR="00FA3CB5" w:rsidRDefault="00FA3CB5" w:rsidP="00FA3CB5">
      <w:pPr>
        <w:rPr>
          <w:sz w:val="12"/>
          <w:szCs w:val="16"/>
        </w:rPr>
      </w:pPr>
    </w:p>
    <w:p w14:paraId="293579E7" w14:textId="77777777" w:rsidR="00FA3CB5" w:rsidRDefault="00FA3CB5" w:rsidP="00FA3CB5"/>
    <w:tbl>
      <w:tblPr>
        <w:tblW w:w="1875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
        <w:gridCol w:w="9208"/>
        <w:gridCol w:w="170"/>
        <w:gridCol w:w="9208"/>
      </w:tblGrid>
      <w:tr w:rsidR="00FA3CB5" w:rsidRPr="00F37DB5" w14:paraId="22B3C80A" w14:textId="77777777" w:rsidTr="00733572">
        <w:trPr>
          <w:gridBefore w:val="1"/>
          <w:gridAfter w:val="1"/>
          <w:wBefore w:w="170" w:type="dxa"/>
          <w:wAfter w:w="9208" w:type="dxa"/>
          <w:cantSplit/>
          <w:trHeight w:val="317"/>
        </w:trPr>
        <w:tc>
          <w:tcPr>
            <w:tcW w:w="9378" w:type="dxa"/>
            <w:gridSpan w:val="2"/>
            <w:shd w:val="clear" w:color="auto" w:fill="D9D9D9"/>
          </w:tcPr>
          <w:p w14:paraId="03926831" w14:textId="77777777" w:rsidR="00FA3CB5" w:rsidRPr="00733572" w:rsidRDefault="00FA3CB5" w:rsidP="00733572">
            <w:pPr>
              <w:numPr>
                <w:ilvl w:val="0"/>
                <w:numId w:val="24"/>
              </w:numPr>
              <w:rPr>
                <w:b/>
                <w:bCs/>
                <w:sz w:val="28"/>
                <w:szCs w:val="28"/>
              </w:rPr>
            </w:pPr>
            <w:r w:rsidRPr="00733572">
              <w:rPr>
                <w:b/>
              </w:rPr>
              <w:t>Seguridad en el acceso a la información, obligaciones y garantías. Protección de los datos de carácter personal.</w:t>
            </w:r>
            <w:r w:rsidRPr="00733572">
              <w:rPr>
                <w:b/>
                <w:bCs/>
                <w:sz w:val="28"/>
                <w:szCs w:val="28"/>
              </w:rPr>
              <w:t xml:space="preserve"> </w:t>
            </w:r>
          </w:p>
        </w:tc>
      </w:tr>
      <w:tr w:rsidR="00FA3CB5" w:rsidRPr="00F37DB5" w14:paraId="64C6C302" w14:textId="77777777" w:rsidTr="00733572">
        <w:trPr>
          <w:gridBefore w:val="1"/>
          <w:gridAfter w:val="1"/>
          <w:wBefore w:w="170" w:type="dxa"/>
          <w:wAfter w:w="9208" w:type="dxa"/>
          <w:cantSplit/>
          <w:trHeight w:val="11776"/>
        </w:trPr>
        <w:tc>
          <w:tcPr>
            <w:tcW w:w="9378" w:type="dxa"/>
            <w:gridSpan w:val="2"/>
          </w:tcPr>
          <w:p w14:paraId="660DEFDD" w14:textId="5E461112" w:rsidR="00FA3CB5" w:rsidRPr="00F37DB5" w:rsidRDefault="00FA3CB5" w:rsidP="00733572">
            <w:pPr>
              <w:numPr>
                <w:ilvl w:val="0"/>
                <w:numId w:val="21"/>
              </w:numPr>
              <w:tabs>
                <w:tab w:val="clear" w:pos="720"/>
                <w:tab w:val="num" w:pos="410"/>
              </w:tabs>
              <w:spacing w:before="80" w:after="100" w:afterAutospacing="1" w:line="300" w:lineRule="auto"/>
              <w:ind w:left="408" w:hanging="408"/>
              <w:jc w:val="both"/>
              <w:rPr>
                <w:bCs/>
              </w:rPr>
            </w:pPr>
            <w:r w:rsidRPr="00F37DB5">
              <w:rPr>
                <w:bCs/>
              </w:rPr>
              <w:t>El cesionario deberá aplicar las disposiciones en materia de protección de los datos de carácter personal establecidas en la Ley Orgánica 3/2018, de 5 de diciembre</w:t>
            </w:r>
            <w:r w:rsidR="00430C3A">
              <w:rPr>
                <w:bCs/>
              </w:rPr>
              <w:t xml:space="preserve"> de </w:t>
            </w:r>
            <w:r w:rsidRPr="00F37DB5">
              <w:rPr>
                <w:bCs/>
              </w:rPr>
              <w:t xml:space="preserve"> </w:t>
            </w:r>
            <w:r w:rsidR="00430C3A" w:rsidRPr="00430C3A">
              <w:rPr>
                <w:bCs/>
              </w:rPr>
              <w:t>Protección de Datos de Carácter Personal y Garantía de los Derechos Digitales</w:t>
            </w:r>
            <w:r w:rsidR="00430C3A" w:rsidRPr="006E4E8F">
              <w:rPr>
                <w:bCs/>
              </w:rPr>
              <w:t xml:space="preserve">, </w:t>
            </w:r>
            <w:r w:rsidRPr="00F37DB5">
              <w:rPr>
                <w:bCs/>
              </w:rPr>
              <w:t xml:space="preserve">y en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w:t>
            </w:r>
            <w:r>
              <w:rPr>
                <w:bCs/>
              </w:rPr>
              <w:t>General de Protección de Datos)</w:t>
            </w:r>
            <w:r w:rsidRPr="00F37DB5">
              <w:rPr>
                <w:bCs/>
              </w:rPr>
              <w:t xml:space="preserve">, y se comprometerá  a cumplir las cláusulas de seguridad comunicadas por el MAETD, como requisito previo a la autorización de la cesión de datos, y en general con sus responsabilidades definidas en la Norma Técnica de Interoperabilidad de Protocolos de intermediación de datos (BOE de 26 de julio) </w:t>
            </w:r>
            <w:hyperlink r:id="rId9" w:history="1">
              <w:r w:rsidRPr="00F37DB5">
                <w:t>http://www.boe.es/diario_boe/txt.php?id=BOE-A-2012-10049</w:t>
              </w:r>
            </w:hyperlink>
            <w:r w:rsidRPr="00F37DB5">
              <w:rPr>
                <w:bCs/>
              </w:rPr>
              <w:t xml:space="preserve"> </w:t>
            </w:r>
          </w:p>
          <w:p w14:paraId="3FB7CF05" w14:textId="75779DD5" w:rsidR="00FA3CB5" w:rsidRDefault="00FA3CB5" w:rsidP="00733572">
            <w:pPr>
              <w:numPr>
                <w:ilvl w:val="0"/>
                <w:numId w:val="21"/>
              </w:numPr>
              <w:tabs>
                <w:tab w:val="clear" w:pos="720"/>
                <w:tab w:val="num" w:pos="410"/>
              </w:tabs>
              <w:spacing w:before="80" w:after="100" w:afterAutospacing="1" w:line="300" w:lineRule="auto"/>
              <w:ind w:left="410"/>
              <w:jc w:val="both"/>
              <w:rPr>
                <w:bCs/>
              </w:rPr>
            </w:pPr>
            <w:r w:rsidRPr="00F37DB5">
              <w:rPr>
                <w:bCs/>
              </w:rPr>
              <w:t xml:space="preserve">Las responsabilidades que según </w:t>
            </w:r>
            <w:r>
              <w:rPr>
                <w:bCs/>
              </w:rPr>
              <w:t xml:space="preserve">la </w:t>
            </w:r>
            <w:r w:rsidRPr="00F37DB5">
              <w:rPr>
                <w:bCs/>
              </w:rPr>
              <w:t xml:space="preserve">Ley Orgánica 3/2018, de 5 de diciembre, </w:t>
            </w:r>
            <w:r w:rsidR="00430C3A" w:rsidRPr="00430C3A">
              <w:rPr>
                <w:bCs/>
              </w:rPr>
              <w:t>Protección de Datos de Carácter Personal y Garantía de los Derechos Digitales</w:t>
            </w:r>
            <w:r w:rsidRPr="00F37DB5">
              <w:rPr>
                <w:bCs/>
              </w:rPr>
              <w:t xml:space="preserve"> corresponden al cedente</w:t>
            </w:r>
            <w:r>
              <w:rPr>
                <w:bCs/>
              </w:rPr>
              <w:t>,</w:t>
            </w:r>
            <w:r w:rsidRPr="00F37DB5">
              <w:rPr>
                <w:bCs/>
              </w:rPr>
              <w:t xml:space="preserve"> se trasladan al cesionario en calidad de encargado de tratamiento en caso de utilización indebida o falta de custodia de la información recibida, que velará por el cumplimiento de obligaciones, garantías y normativa aplicable al suministro y/o comunicación de información.</w:t>
            </w:r>
          </w:p>
          <w:p w14:paraId="098DD593" w14:textId="77777777" w:rsidR="00FA3CB5" w:rsidRPr="006E4E8F" w:rsidRDefault="00FA3CB5" w:rsidP="00733572">
            <w:pPr>
              <w:numPr>
                <w:ilvl w:val="0"/>
                <w:numId w:val="21"/>
              </w:numPr>
              <w:tabs>
                <w:tab w:val="clear" w:pos="720"/>
                <w:tab w:val="num" w:pos="410"/>
              </w:tabs>
              <w:spacing w:before="80" w:after="100" w:afterAutospacing="1" w:line="300" w:lineRule="auto"/>
              <w:ind w:left="410"/>
              <w:jc w:val="both"/>
              <w:rPr>
                <w:bCs/>
              </w:rPr>
            </w:pPr>
            <w:r w:rsidRPr="006E4E8F">
              <w:rPr>
                <w:bCs/>
              </w:rPr>
              <w:t>El MAETD garantiza la seguridad y confidencialidad de los datos de carácter personal a los que tiene acceso para prestar</w:t>
            </w:r>
            <w:r>
              <w:rPr>
                <w:bCs/>
              </w:rPr>
              <w:t xml:space="preserve"> </w:t>
            </w:r>
            <w:r w:rsidRPr="006E4E8F">
              <w:rPr>
                <w:bCs/>
              </w:rPr>
              <w:t>el servicio.</w:t>
            </w:r>
          </w:p>
          <w:p w14:paraId="21472B51" w14:textId="094D3C1E" w:rsidR="00FA3CB5" w:rsidRPr="006E4E8F" w:rsidRDefault="00FA3CB5" w:rsidP="00733572">
            <w:pPr>
              <w:numPr>
                <w:ilvl w:val="0"/>
                <w:numId w:val="21"/>
              </w:numPr>
              <w:tabs>
                <w:tab w:val="clear" w:pos="720"/>
                <w:tab w:val="num" w:pos="410"/>
              </w:tabs>
              <w:spacing w:before="80" w:after="100" w:afterAutospacing="1" w:line="300" w:lineRule="auto"/>
              <w:ind w:left="410"/>
              <w:jc w:val="both"/>
              <w:rPr>
                <w:bCs/>
              </w:rPr>
            </w:pPr>
            <w:r w:rsidRPr="006E4E8F">
              <w:rPr>
                <w:bCs/>
              </w:rPr>
              <w:t xml:space="preserve">A los efectos de la </w:t>
            </w:r>
            <w:r w:rsidR="00430C3A" w:rsidRPr="00430C3A">
              <w:rPr>
                <w:bCs/>
              </w:rPr>
              <w:t xml:space="preserve">Ley Orgánica </w:t>
            </w:r>
            <w:r w:rsidR="00430C3A">
              <w:rPr>
                <w:bCs/>
              </w:rPr>
              <w:t>3</w:t>
            </w:r>
            <w:r w:rsidR="00430C3A" w:rsidRPr="00430C3A">
              <w:rPr>
                <w:bCs/>
              </w:rPr>
              <w:t>/2018, de Protección de Datos de Carácter Personal y Garantía de los Derechos Digitales</w:t>
            </w:r>
            <w:r w:rsidRPr="006E4E8F">
              <w:rPr>
                <w:bCs/>
              </w:rPr>
              <w:t>, se informa de que los datos y la información facilitados y recogidos en este documento, así como los que se originen por su desarrollo, podrán ser incorporados y tratados en un fichero cuya finalidad es la solicitud de autorización para la comunicación de datos.</w:t>
            </w:r>
          </w:p>
          <w:p w14:paraId="42557DC5" w14:textId="77777777" w:rsidR="00FA3CB5" w:rsidRPr="00F37DB5" w:rsidRDefault="00FA3CB5" w:rsidP="00733572">
            <w:pPr>
              <w:spacing w:before="80" w:after="100" w:afterAutospacing="1" w:line="300" w:lineRule="auto"/>
              <w:ind w:left="410"/>
            </w:pPr>
          </w:p>
        </w:tc>
      </w:tr>
      <w:tr w:rsidR="00FA3CB5" w:rsidRPr="00F37DB5" w14:paraId="5A830E42" w14:textId="77777777" w:rsidTr="00733572">
        <w:trPr>
          <w:cantSplit/>
          <w:trHeight w:val="11151"/>
        </w:trPr>
        <w:tc>
          <w:tcPr>
            <w:tcW w:w="9378" w:type="dxa"/>
            <w:gridSpan w:val="2"/>
          </w:tcPr>
          <w:p w14:paraId="383418C4" w14:textId="77777777" w:rsidR="00FA3CB5" w:rsidRPr="00F37DB5" w:rsidRDefault="00FA3CB5" w:rsidP="00733572">
            <w:pPr>
              <w:autoSpaceDE w:val="0"/>
              <w:autoSpaceDN w:val="0"/>
              <w:adjustRightInd w:val="0"/>
              <w:rPr>
                <w:lang w:eastAsia="es-ES"/>
              </w:rPr>
            </w:pPr>
          </w:p>
          <w:p w14:paraId="41A6E667" w14:textId="77777777" w:rsidR="00FA3CB5" w:rsidRPr="00807556" w:rsidRDefault="00FA3CB5" w:rsidP="00733572">
            <w:pPr>
              <w:autoSpaceDE w:val="0"/>
              <w:autoSpaceDN w:val="0"/>
              <w:adjustRightInd w:val="0"/>
              <w:spacing w:before="80"/>
              <w:rPr>
                <w:b/>
                <w:u w:val="single"/>
                <w:lang w:eastAsia="es-ES"/>
              </w:rPr>
            </w:pPr>
            <w:r w:rsidRPr="00807556">
              <w:rPr>
                <w:b/>
                <w:u w:val="single"/>
                <w:lang w:eastAsia="es-ES"/>
              </w:rPr>
              <w:t>SEGURIDAD DE LA INFORMACIÓN</w:t>
            </w:r>
          </w:p>
          <w:p w14:paraId="3AE1D708" w14:textId="77777777" w:rsidR="00FA3CB5" w:rsidRDefault="00FA3CB5" w:rsidP="00733572">
            <w:pPr>
              <w:numPr>
                <w:ilvl w:val="0"/>
                <w:numId w:val="21"/>
              </w:numPr>
              <w:tabs>
                <w:tab w:val="clear" w:pos="720"/>
                <w:tab w:val="num" w:pos="410"/>
              </w:tabs>
              <w:spacing w:before="100" w:after="100" w:afterAutospacing="1" w:line="300" w:lineRule="auto"/>
              <w:ind w:left="410"/>
              <w:rPr>
                <w:bCs/>
              </w:rPr>
            </w:pPr>
            <w:r w:rsidRPr="00807556">
              <w:rPr>
                <w:bCs/>
              </w:rPr>
              <w:t>Las medidas de seguridad de la información implantadas en el ámbito del cesionario deberán ser conformes a las establecidas en el Esquema Nacional de Seguridad, cuyo ámbito de aplicación se extiende a las relaciones entre las Administraciones Publicas. El cesionario contará con una política de seguridad de la información, un análisis y gestión de riesgos y una asignación explícita de responsabilidades en materia de</w:t>
            </w:r>
            <w:r>
              <w:rPr>
                <w:bCs/>
              </w:rPr>
              <w:t xml:space="preserve"> </w:t>
            </w:r>
            <w:r w:rsidRPr="00807556">
              <w:rPr>
                <w:bCs/>
              </w:rPr>
              <w:t>seguridad adecuadas para su misión, objetivos y tamaño. El cesionario deberá aplicar dichos mecanismos de seguridad a la información suministrada por todos los cedentes.</w:t>
            </w:r>
          </w:p>
          <w:p w14:paraId="0503310A" w14:textId="77777777" w:rsidR="00FA3CB5" w:rsidRPr="00CA62C3" w:rsidRDefault="00FA3CB5" w:rsidP="00733572">
            <w:pPr>
              <w:numPr>
                <w:ilvl w:val="0"/>
                <w:numId w:val="21"/>
              </w:numPr>
              <w:tabs>
                <w:tab w:val="clear" w:pos="720"/>
                <w:tab w:val="num" w:pos="410"/>
              </w:tabs>
              <w:spacing w:before="100" w:after="100" w:afterAutospacing="1" w:line="300" w:lineRule="auto"/>
              <w:ind w:left="410"/>
              <w:rPr>
                <w:bCs/>
              </w:rPr>
            </w:pPr>
            <w:r w:rsidRPr="00CA62C3">
              <w:rPr>
                <w:bCs/>
              </w:rPr>
              <w:t>En particular, el cesionario deberá impedir el acceso a la información suministrada por parte de personal no autorizado, establecer la trazabilidad de los accesos a la información suministrada, y desarrollar auditorías del acceso a los datos con criterios aleatorios y de riesgo.</w:t>
            </w:r>
          </w:p>
          <w:p w14:paraId="667D0C05" w14:textId="77777777" w:rsidR="00FA3CB5" w:rsidRPr="00CA62C3" w:rsidRDefault="00FA3CB5" w:rsidP="00733572">
            <w:pPr>
              <w:numPr>
                <w:ilvl w:val="0"/>
                <w:numId w:val="21"/>
              </w:numPr>
              <w:tabs>
                <w:tab w:val="clear" w:pos="720"/>
                <w:tab w:val="num" w:pos="410"/>
              </w:tabs>
              <w:spacing w:before="100" w:after="100" w:afterAutospacing="1" w:line="300" w:lineRule="auto"/>
              <w:ind w:left="410"/>
              <w:rPr>
                <w:bCs/>
              </w:rPr>
            </w:pPr>
            <w:r w:rsidRPr="00CA62C3">
              <w:rPr>
                <w:bCs/>
              </w:rPr>
              <w:t xml:space="preserve">Asimismo, el cesionario se abstendrá de cursar la petición cuando conozca algún conflicto de intereses entre el funcionario solicitante y el </w:t>
            </w:r>
            <w:r>
              <w:rPr>
                <w:bCs/>
              </w:rPr>
              <w:t xml:space="preserve">ciudadano </w:t>
            </w:r>
            <w:r w:rsidRPr="00CA62C3">
              <w:rPr>
                <w:bCs/>
              </w:rPr>
              <w:t>cuya información se recaba.</w:t>
            </w:r>
          </w:p>
          <w:p w14:paraId="66430F47" w14:textId="77777777" w:rsidR="00FA3CB5" w:rsidRPr="00CA62C3" w:rsidRDefault="00FA3CB5" w:rsidP="00733572">
            <w:pPr>
              <w:numPr>
                <w:ilvl w:val="0"/>
                <w:numId w:val="21"/>
              </w:numPr>
              <w:tabs>
                <w:tab w:val="clear" w:pos="720"/>
                <w:tab w:val="num" w:pos="410"/>
              </w:tabs>
              <w:spacing w:before="100" w:after="100" w:afterAutospacing="1" w:line="300" w:lineRule="auto"/>
              <w:ind w:left="410"/>
              <w:rPr>
                <w:bCs/>
              </w:rPr>
            </w:pPr>
            <w:r w:rsidRPr="00CA62C3">
              <w:rPr>
                <w:bCs/>
              </w:rPr>
              <w:t>El cesionario deberá informar adecuadamente a los empleados públicos que vayan a tener acceso a la información suministrada por todos los cedentes de la finalidad de la misma, de las condiciones en las que el empleado debe abstenerse de realizar peticiones a los servicios de todos los cedentes, del registro de cada acceso que se realiza y de la posibilidad de auditoría posterior sobre los accesos realizados, donde deberá justificar adecuadamente los accesos realizados y que sean objeto de auditoría.</w:t>
            </w:r>
          </w:p>
          <w:p w14:paraId="35AE1379" w14:textId="77777777" w:rsidR="00FA3CB5" w:rsidRPr="00CA62C3" w:rsidRDefault="00FA3CB5" w:rsidP="00733572">
            <w:pPr>
              <w:numPr>
                <w:ilvl w:val="0"/>
                <w:numId w:val="21"/>
              </w:numPr>
              <w:tabs>
                <w:tab w:val="clear" w:pos="720"/>
                <w:tab w:val="num" w:pos="410"/>
              </w:tabs>
              <w:spacing w:before="100" w:after="100" w:afterAutospacing="1" w:line="300" w:lineRule="auto"/>
              <w:ind w:left="410"/>
              <w:rPr>
                <w:bCs/>
              </w:rPr>
            </w:pPr>
            <w:r w:rsidRPr="00CA62C3">
              <w:rPr>
                <w:bCs/>
              </w:rPr>
              <w:t>En el caso de que el cesionario utilice infraestructuras de terceros en los términos previstos en  la Resolución de 28 de junio de 2012, de la Secretaría de Estado de Administraciones Públicas, por la que se aprueba la Norma Técnica de Interoperabilidad de Protocolos de intermediación de datos, para realizar sólo los tratamientos necesarios para la gestión del intercambio de los datos cedidos por el cedente, se responsabiliza de cumplir con las condiciones establecidas por el Reglamento (UE) 2016/679 General de Protección de Datos.</w:t>
            </w:r>
          </w:p>
          <w:p w14:paraId="722DEC62" w14:textId="77777777" w:rsidR="00FA3CB5" w:rsidRPr="00F37DB5" w:rsidRDefault="00FA3CB5" w:rsidP="00733572">
            <w:pPr>
              <w:autoSpaceDE w:val="0"/>
              <w:autoSpaceDN w:val="0"/>
              <w:adjustRightInd w:val="0"/>
              <w:rPr>
                <w:lang w:eastAsia="es-ES"/>
              </w:rPr>
            </w:pPr>
          </w:p>
          <w:p w14:paraId="66D26D3A" w14:textId="77777777" w:rsidR="00FA3CB5" w:rsidRDefault="00FA3CB5" w:rsidP="00733572">
            <w:pPr>
              <w:autoSpaceDE w:val="0"/>
              <w:autoSpaceDN w:val="0"/>
              <w:adjustRightInd w:val="0"/>
              <w:rPr>
                <w:sz w:val="22"/>
                <w:szCs w:val="22"/>
                <w:lang w:eastAsia="es-ES"/>
              </w:rPr>
            </w:pPr>
          </w:p>
        </w:tc>
        <w:tc>
          <w:tcPr>
            <w:tcW w:w="9378" w:type="dxa"/>
            <w:gridSpan w:val="2"/>
          </w:tcPr>
          <w:p w14:paraId="31B52D34" w14:textId="77777777" w:rsidR="00FA3CB5" w:rsidRPr="00F37DB5" w:rsidRDefault="00FA3CB5" w:rsidP="00733572">
            <w:pPr>
              <w:autoSpaceDE w:val="0"/>
              <w:autoSpaceDN w:val="0"/>
              <w:adjustRightInd w:val="0"/>
              <w:rPr>
                <w:lang w:eastAsia="es-ES"/>
              </w:rPr>
            </w:pPr>
          </w:p>
          <w:p w14:paraId="0E93E349" w14:textId="77777777" w:rsidR="00FA3CB5" w:rsidRPr="00F37DB5" w:rsidRDefault="00FA3CB5" w:rsidP="00733572">
            <w:pPr>
              <w:autoSpaceDE w:val="0"/>
              <w:autoSpaceDN w:val="0"/>
              <w:adjustRightInd w:val="0"/>
              <w:ind w:left="720"/>
            </w:pPr>
          </w:p>
        </w:tc>
      </w:tr>
    </w:tbl>
    <w:p w14:paraId="70C6D04B" w14:textId="77777777" w:rsidR="00733572" w:rsidRDefault="00733572" w:rsidP="00FA3CB5">
      <w:pPr>
        <w:autoSpaceDE w:val="0"/>
        <w:autoSpaceDN w:val="0"/>
        <w:adjustRightInd w:val="0"/>
        <w:jc w:val="both"/>
        <w:rPr>
          <w:sz w:val="22"/>
          <w:szCs w:val="22"/>
          <w:lang w:eastAsia="es-ES"/>
        </w:rPr>
      </w:pPr>
    </w:p>
    <w:p w14:paraId="1631B0AE" w14:textId="77777777" w:rsidR="00FA3CB5" w:rsidRDefault="00733572" w:rsidP="00FA3CB5">
      <w:pPr>
        <w:autoSpaceDE w:val="0"/>
        <w:autoSpaceDN w:val="0"/>
        <w:adjustRightInd w:val="0"/>
        <w:jc w:val="both"/>
        <w:rPr>
          <w:sz w:val="22"/>
          <w:szCs w:val="22"/>
          <w:lang w:eastAsia="es-ES"/>
        </w:rPr>
      </w:pPr>
      <w:r>
        <w:rPr>
          <w:sz w:val="22"/>
          <w:szCs w:val="22"/>
          <w:lang w:eastAsia="es-ES"/>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A3CB5" w:rsidRPr="00B20048" w14:paraId="57A29012" w14:textId="77777777" w:rsidTr="00B20048">
        <w:tc>
          <w:tcPr>
            <w:tcW w:w="9180" w:type="dxa"/>
            <w:shd w:val="clear" w:color="auto" w:fill="auto"/>
          </w:tcPr>
          <w:p w14:paraId="0B53B830" w14:textId="77777777" w:rsidR="00FA3CB5" w:rsidRPr="00B20048" w:rsidRDefault="00FA3CB5" w:rsidP="00B20048">
            <w:pPr>
              <w:numPr>
                <w:ilvl w:val="0"/>
                <w:numId w:val="21"/>
              </w:numPr>
              <w:tabs>
                <w:tab w:val="clear" w:pos="720"/>
                <w:tab w:val="num" w:pos="410"/>
              </w:tabs>
              <w:spacing w:before="100" w:after="100" w:afterAutospacing="1" w:line="300" w:lineRule="auto"/>
              <w:ind w:left="410"/>
              <w:jc w:val="both"/>
              <w:rPr>
                <w:bCs/>
              </w:rPr>
            </w:pPr>
            <w:r w:rsidRPr="00B20048">
              <w:rPr>
                <w:bCs/>
              </w:rPr>
              <w:lastRenderedPageBreak/>
              <w:t>En particular garantiza que:</w:t>
            </w:r>
          </w:p>
          <w:p w14:paraId="25CDCD06" w14:textId="77777777" w:rsidR="00733572" w:rsidRPr="00B20048" w:rsidRDefault="00FA3CB5" w:rsidP="00B20048">
            <w:pPr>
              <w:numPr>
                <w:ilvl w:val="1"/>
                <w:numId w:val="21"/>
              </w:numPr>
              <w:tabs>
                <w:tab w:val="clear" w:pos="1440"/>
                <w:tab w:val="num" w:pos="1130"/>
              </w:tabs>
              <w:spacing w:before="100" w:after="100" w:afterAutospacing="1" w:line="300" w:lineRule="auto"/>
              <w:ind w:left="1130"/>
              <w:jc w:val="both"/>
              <w:rPr>
                <w:bCs/>
              </w:rPr>
            </w:pPr>
            <w:r w:rsidRPr="00B20048">
              <w:rPr>
                <w:bCs/>
              </w:rPr>
              <w:t>Ha elegido a un encargado del tratamiento y formalizado un contrato o un acto jurídico con dicho encargado del tratamiento de conformidad con los requisitos y con el contenido mínimo exigidos en el artículo 28 del Reglamento General de Protección de Datos.</w:t>
            </w:r>
          </w:p>
          <w:p w14:paraId="633F32DF" w14:textId="77777777" w:rsidR="00733572" w:rsidRPr="00B20048" w:rsidRDefault="00FA3CB5" w:rsidP="00B20048">
            <w:pPr>
              <w:numPr>
                <w:ilvl w:val="1"/>
                <w:numId w:val="21"/>
              </w:numPr>
              <w:tabs>
                <w:tab w:val="clear" w:pos="1440"/>
                <w:tab w:val="num" w:pos="1130"/>
              </w:tabs>
              <w:spacing w:before="100" w:after="100" w:afterAutospacing="1" w:line="300" w:lineRule="auto"/>
              <w:ind w:left="1130"/>
              <w:jc w:val="both"/>
              <w:rPr>
                <w:bCs/>
              </w:rPr>
            </w:pPr>
            <w:r w:rsidRPr="00B20048">
              <w:rPr>
                <w:bCs/>
              </w:rPr>
              <w:t>Ha determinado, en dicho contrato o acto jurídico, las medidas concretas que debe implantar el encargado de tratamiento que garanticen la seguridad de los datos de</w:t>
            </w:r>
            <w:r w:rsidR="00733572" w:rsidRPr="00B20048">
              <w:rPr>
                <w:bCs/>
              </w:rPr>
              <w:t xml:space="preserve"> conformidad con el artículo 32 del Reglamento General de Protección de Datos que, en el caso de las Administraciones Públicas, requiere el cumplimiento del Esquema Nacional de Seguridad.</w:t>
            </w:r>
          </w:p>
          <w:p w14:paraId="0A8F9119" w14:textId="77777777" w:rsidR="00733572" w:rsidRPr="00B20048" w:rsidRDefault="00733572" w:rsidP="00B20048">
            <w:pPr>
              <w:numPr>
                <w:ilvl w:val="1"/>
                <w:numId w:val="21"/>
              </w:numPr>
              <w:tabs>
                <w:tab w:val="clear" w:pos="1440"/>
                <w:tab w:val="num" w:pos="1130"/>
              </w:tabs>
              <w:spacing w:before="100" w:after="100" w:afterAutospacing="1" w:line="300" w:lineRule="auto"/>
              <w:ind w:left="1130"/>
              <w:jc w:val="both"/>
              <w:rPr>
                <w:bCs/>
              </w:rPr>
            </w:pPr>
            <w:r w:rsidRPr="00B20048">
              <w:rPr>
                <w:bCs/>
              </w:rPr>
              <w:t>Se responsabiliza ante todos los cedentes del uso que se realice de los datos suministrados respecto a las peticiones que se hagan en su nombre.</w:t>
            </w:r>
          </w:p>
          <w:p w14:paraId="40BE17C4" w14:textId="77777777" w:rsidR="00FA3CB5" w:rsidRPr="00B20048" w:rsidRDefault="00FA3CB5" w:rsidP="00B20048">
            <w:pPr>
              <w:spacing w:before="100" w:after="100" w:afterAutospacing="1" w:line="300" w:lineRule="auto"/>
              <w:ind w:left="1130"/>
              <w:jc w:val="both"/>
              <w:rPr>
                <w:bCs/>
              </w:rPr>
            </w:pPr>
          </w:p>
        </w:tc>
      </w:tr>
    </w:tbl>
    <w:p w14:paraId="127DE286" w14:textId="77777777" w:rsidR="00FA3CB5" w:rsidRDefault="00FA3CB5" w:rsidP="00FA3CB5">
      <w:pPr>
        <w:autoSpaceDE w:val="0"/>
        <w:autoSpaceDN w:val="0"/>
        <w:adjustRightInd w:val="0"/>
        <w:jc w:val="both"/>
        <w:rPr>
          <w:sz w:val="22"/>
          <w:szCs w:val="22"/>
          <w:lang w:eastAsia="es-ES"/>
        </w:rPr>
      </w:pPr>
      <w:r>
        <w:rPr>
          <w:sz w:val="22"/>
          <w:szCs w:val="22"/>
          <w:lang w:eastAsia="es-ES"/>
        </w:rPr>
        <w:br w:type="page"/>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8"/>
      </w:tblGrid>
      <w:tr w:rsidR="00FA3CB5" w:rsidRPr="00F37DB5" w14:paraId="6A471D11" w14:textId="77777777" w:rsidTr="00B20048">
        <w:trPr>
          <w:cantSplit/>
          <w:trHeight w:val="317"/>
        </w:trPr>
        <w:tc>
          <w:tcPr>
            <w:tcW w:w="9029" w:type="dxa"/>
            <w:shd w:val="clear" w:color="auto" w:fill="D9D9D9"/>
            <w:vAlign w:val="center"/>
          </w:tcPr>
          <w:p w14:paraId="0267FC4F" w14:textId="77777777" w:rsidR="00FA3CB5" w:rsidRPr="00733572" w:rsidRDefault="00FA3CB5" w:rsidP="00733572">
            <w:pPr>
              <w:numPr>
                <w:ilvl w:val="0"/>
                <w:numId w:val="24"/>
              </w:numPr>
              <w:rPr>
                <w:b/>
                <w:bCs/>
                <w:sz w:val="28"/>
                <w:szCs w:val="28"/>
              </w:rPr>
            </w:pPr>
            <w:r w:rsidRPr="00733572">
              <w:rPr>
                <w:b/>
              </w:rPr>
              <w:lastRenderedPageBreak/>
              <w:t>Condiciones de la cesión</w:t>
            </w:r>
          </w:p>
        </w:tc>
      </w:tr>
      <w:tr w:rsidR="00FA3CB5" w:rsidRPr="00F37DB5" w14:paraId="116BAACC" w14:textId="77777777" w:rsidTr="00B20048">
        <w:trPr>
          <w:cantSplit/>
          <w:trHeight w:val="11776"/>
        </w:trPr>
        <w:tc>
          <w:tcPr>
            <w:tcW w:w="9029" w:type="dxa"/>
            <w:vAlign w:val="center"/>
          </w:tcPr>
          <w:p w14:paraId="45330220" w14:textId="77777777" w:rsidR="00FA3CB5" w:rsidRDefault="00FA3CB5" w:rsidP="00FA3CB5">
            <w:pPr>
              <w:numPr>
                <w:ilvl w:val="0"/>
                <w:numId w:val="21"/>
              </w:numPr>
              <w:tabs>
                <w:tab w:val="clear" w:pos="720"/>
                <w:tab w:val="num" w:pos="410"/>
              </w:tabs>
              <w:spacing w:before="100" w:after="100" w:afterAutospacing="1" w:line="300" w:lineRule="auto"/>
              <w:ind w:left="410"/>
              <w:jc w:val="both"/>
              <w:rPr>
                <w:bCs/>
              </w:rPr>
            </w:pPr>
            <w:r w:rsidRPr="00807556">
              <w:rPr>
                <w:bCs/>
              </w:rPr>
              <w:t xml:space="preserve"> </w:t>
            </w:r>
            <w:r w:rsidRPr="00906776">
              <w:rPr>
                <w:bCs/>
              </w:rPr>
              <w:t>Las peticiones de información deben tener siempre una finalidad y ser proporcionadas a las necesidades de información del cesionario.</w:t>
            </w:r>
          </w:p>
          <w:p w14:paraId="50E55426" w14:textId="77777777" w:rsidR="00FA3CB5" w:rsidRDefault="00FA3CB5" w:rsidP="00FA3CB5">
            <w:pPr>
              <w:numPr>
                <w:ilvl w:val="0"/>
                <w:numId w:val="21"/>
              </w:numPr>
              <w:tabs>
                <w:tab w:val="clear" w:pos="720"/>
                <w:tab w:val="num" w:pos="410"/>
              </w:tabs>
              <w:spacing w:before="100" w:after="100" w:afterAutospacing="1" w:line="300" w:lineRule="auto"/>
              <w:ind w:left="410"/>
              <w:jc w:val="both"/>
              <w:rPr>
                <w:bCs/>
              </w:rPr>
            </w:pPr>
            <w:r w:rsidRPr="00906776">
              <w:rPr>
                <w:bCs/>
              </w:rPr>
              <w:t>El titular del órgano firmante de esta solicitud declara bajo su responsabilidad que la información solicitada será utilizada exclusivamente para la finalidad descrita en este formulario y velará por el cumplimiento de toda la normativa de protección de datos y que regule el suministro e intercambio de información. En el caso de la información tributaria, la normativa de noviembre de 1999 por la que se regula el suministro de información tributaria a las Administraciones Públicas para el desarrollo de sus funciones, así como los supuestos contemplados en el artículo 113.1 (actual 95.1) de la Ley General Tributaria y en el resto de normativa que sea de aplicación al suministro de información tributaria.</w:t>
            </w:r>
          </w:p>
          <w:p w14:paraId="08DA1D6F" w14:textId="77777777" w:rsidR="00FA3CB5" w:rsidRDefault="00FA3CB5" w:rsidP="00FA3CB5">
            <w:pPr>
              <w:numPr>
                <w:ilvl w:val="0"/>
                <w:numId w:val="21"/>
              </w:numPr>
              <w:tabs>
                <w:tab w:val="clear" w:pos="720"/>
                <w:tab w:val="num" w:pos="410"/>
              </w:tabs>
              <w:spacing w:before="100" w:after="100" w:afterAutospacing="1" w:line="300" w:lineRule="auto"/>
              <w:ind w:left="410"/>
              <w:jc w:val="both"/>
              <w:rPr>
                <w:bCs/>
              </w:rPr>
            </w:pPr>
            <w:r w:rsidRPr="00906776">
              <w:rPr>
                <w:bCs/>
              </w:rPr>
              <w:t xml:space="preserve">El cesionario verificará, con carácter previo a la solicitud, el cumplimiento de las condiciones que sustentan cada una de las cesiones. </w:t>
            </w:r>
          </w:p>
          <w:p w14:paraId="32A7E6D2" w14:textId="77777777" w:rsidR="00FA3CB5" w:rsidRDefault="00FA3CB5" w:rsidP="00FA3CB5">
            <w:pPr>
              <w:numPr>
                <w:ilvl w:val="0"/>
                <w:numId w:val="21"/>
              </w:numPr>
              <w:tabs>
                <w:tab w:val="clear" w:pos="720"/>
                <w:tab w:val="num" w:pos="410"/>
              </w:tabs>
              <w:spacing w:before="100" w:after="100" w:afterAutospacing="1" w:line="300" w:lineRule="auto"/>
              <w:ind w:left="410"/>
              <w:jc w:val="both"/>
              <w:rPr>
                <w:bCs/>
              </w:rPr>
            </w:pPr>
            <w:r w:rsidRPr="00906776">
              <w:rPr>
                <w:bCs/>
              </w:rPr>
              <w:t xml:space="preserve">Con carácter general, el cesionario nombrará a los responsables e interlocutores adecuados para el mejor desarrollo de las cesiones. </w:t>
            </w:r>
          </w:p>
          <w:p w14:paraId="6E4EC24E" w14:textId="77777777" w:rsidR="00FA3CB5" w:rsidRPr="00906776" w:rsidRDefault="00FA3CB5" w:rsidP="00FA3CB5">
            <w:pPr>
              <w:numPr>
                <w:ilvl w:val="0"/>
                <w:numId w:val="21"/>
              </w:numPr>
              <w:tabs>
                <w:tab w:val="clear" w:pos="720"/>
                <w:tab w:val="num" w:pos="410"/>
              </w:tabs>
              <w:spacing w:before="100" w:after="100" w:afterAutospacing="1" w:line="300" w:lineRule="auto"/>
              <w:ind w:left="410"/>
              <w:jc w:val="both"/>
              <w:rPr>
                <w:bCs/>
              </w:rPr>
            </w:pPr>
            <w:r w:rsidRPr="00906776">
              <w:rPr>
                <w:bCs/>
              </w:rPr>
              <w:t>El cesionario debe garantizar que cada petición que se realiza incluye los datos obligatorios requeridos para realizar la petición siendo responsable de la veracidad de los mismos, de acuerdo a los datos consignados en el presente formulario y conforme a las condiciones de seguridad de la información a las que el cesionario se obliga con la firma del presente documento y una vez concedida la autorización.</w:t>
            </w:r>
          </w:p>
          <w:p w14:paraId="5E811721" w14:textId="77777777" w:rsidR="00FA3CB5" w:rsidRPr="00906776" w:rsidRDefault="00FA3CB5" w:rsidP="00B20048">
            <w:pPr>
              <w:autoSpaceDE w:val="0"/>
              <w:autoSpaceDN w:val="0"/>
              <w:adjustRightInd w:val="0"/>
              <w:spacing w:before="80"/>
              <w:jc w:val="both"/>
              <w:rPr>
                <w:b/>
                <w:u w:val="single"/>
                <w:lang w:eastAsia="es-ES"/>
              </w:rPr>
            </w:pPr>
            <w:r w:rsidRPr="00906776">
              <w:rPr>
                <w:b/>
                <w:u w:val="single"/>
                <w:lang w:eastAsia="es-ES"/>
              </w:rPr>
              <w:t>UTILIZACIÓN DE LA INFORMACIÓN RECIBIDA</w:t>
            </w:r>
          </w:p>
          <w:p w14:paraId="1961434D" w14:textId="77777777" w:rsidR="00FA3CB5" w:rsidRPr="00906776" w:rsidRDefault="00FA3CB5" w:rsidP="00FA3CB5">
            <w:pPr>
              <w:numPr>
                <w:ilvl w:val="0"/>
                <w:numId w:val="21"/>
              </w:numPr>
              <w:tabs>
                <w:tab w:val="clear" w:pos="720"/>
                <w:tab w:val="num" w:pos="410"/>
              </w:tabs>
              <w:spacing w:before="100" w:after="100" w:afterAutospacing="1" w:line="300" w:lineRule="auto"/>
              <w:ind w:left="410"/>
              <w:jc w:val="both"/>
              <w:rPr>
                <w:bCs/>
              </w:rPr>
            </w:pPr>
            <w:r w:rsidRPr="00906776">
              <w:rPr>
                <w:bCs/>
              </w:rPr>
              <w:t>El cesionario debe emplear la información cedida por el cedente únicamente para los fines señalados en la solicitud. Por tanto, adoptará medidas específicas que eviten el riesgo de que pueda ser utilizada, incluso inadvertidamente, para otros propósitos. Estas medidas deben garantizar que las peticiones se realizan por personal debidamente autorizado y al que se le ha informado adecuadamente de las condiciones de uso y permitir el control posterior de las mismas en el caso de que se requiera al objeto de aclarar las condiciones en las que se realizaron.</w:t>
            </w:r>
          </w:p>
          <w:p w14:paraId="435FB38B" w14:textId="77777777" w:rsidR="00FA3CB5" w:rsidRPr="00906776" w:rsidRDefault="00FA3CB5" w:rsidP="00FA3CB5">
            <w:pPr>
              <w:numPr>
                <w:ilvl w:val="0"/>
                <w:numId w:val="21"/>
              </w:numPr>
              <w:tabs>
                <w:tab w:val="clear" w:pos="720"/>
                <w:tab w:val="num" w:pos="410"/>
              </w:tabs>
              <w:spacing w:before="100" w:after="100" w:afterAutospacing="1" w:line="300" w:lineRule="auto"/>
              <w:ind w:left="410"/>
              <w:jc w:val="both"/>
              <w:rPr>
                <w:bCs/>
              </w:rPr>
            </w:pPr>
            <w:r w:rsidRPr="00906776">
              <w:rPr>
                <w:bCs/>
              </w:rPr>
              <w:t>El uso de la información suministrada debe tener en cuenta las características de los datos cedidos, en especial su definición, origen, ejercicio de referencia, y validez temporal.</w:t>
            </w:r>
          </w:p>
          <w:p w14:paraId="4977BBC7" w14:textId="77777777" w:rsidR="00FA3CB5" w:rsidRPr="00F37DB5" w:rsidRDefault="00FA3CB5" w:rsidP="00B20048">
            <w:pPr>
              <w:autoSpaceDE w:val="0"/>
              <w:autoSpaceDN w:val="0"/>
              <w:adjustRightInd w:val="0"/>
              <w:jc w:val="both"/>
            </w:pPr>
          </w:p>
        </w:tc>
      </w:tr>
      <w:tr w:rsidR="00FA3CB5" w:rsidRPr="00F37DB5" w14:paraId="1E45A0A1" w14:textId="77777777" w:rsidTr="00B20048">
        <w:trPr>
          <w:cantSplit/>
          <w:trHeight w:val="5823"/>
        </w:trPr>
        <w:tc>
          <w:tcPr>
            <w:tcW w:w="9029" w:type="dxa"/>
            <w:vAlign w:val="center"/>
          </w:tcPr>
          <w:p w14:paraId="6A83FDFE" w14:textId="77777777" w:rsidR="00FA3CB5" w:rsidRPr="00984A8D" w:rsidRDefault="00FA3CB5" w:rsidP="00B20048">
            <w:pPr>
              <w:autoSpaceDE w:val="0"/>
              <w:autoSpaceDN w:val="0"/>
              <w:adjustRightInd w:val="0"/>
              <w:spacing w:before="80"/>
              <w:jc w:val="both"/>
              <w:rPr>
                <w:b/>
                <w:u w:val="single"/>
                <w:lang w:eastAsia="es-ES"/>
              </w:rPr>
            </w:pPr>
            <w:r w:rsidRPr="00984A8D">
              <w:rPr>
                <w:b/>
                <w:u w:val="single"/>
                <w:lang w:eastAsia="es-ES"/>
              </w:rPr>
              <w:lastRenderedPageBreak/>
              <w:t>COOPERACIÓN PARA EL CONTROL</w:t>
            </w:r>
          </w:p>
          <w:p w14:paraId="64B3E7B7" w14:textId="77777777" w:rsidR="00FA3CB5" w:rsidRPr="00984A8D" w:rsidRDefault="00FA3CB5" w:rsidP="00FA3CB5">
            <w:pPr>
              <w:numPr>
                <w:ilvl w:val="0"/>
                <w:numId w:val="21"/>
              </w:numPr>
              <w:tabs>
                <w:tab w:val="clear" w:pos="720"/>
                <w:tab w:val="num" w:pos="410"/>
              </w:tabs>
              <w:spacing w:before="100" w:after="100" w:afterAutospacing="1" w:line="300" w:lineRule="auto"/>
              <w:ind w:left="410"/>
              <w:jc w:val="both"/>
              <w:rPr>
                <w:bCs/>
              </w:rPr>
            </w:pPr>
            <w:r w:rsidRPr="00984A8D">
              <w:rPr>
                <w:bCs/>
              </w:rPr>
              <w:t>Con carácter general, el cesionario colaborará con el Servicio de Auditoría del cedente cuando este desarrolle controles y actuaciones de comprobación para verificar la sujeción de la cesión de la información a lo previsto en las solicitudes.</w:t>
            </w:r>
          </w:p>
          <w:p w14:paraId="64CD4DA4" w14:textId="77777777" w:rsidR="00FA3CB5" w:rsidRPr="00984A8D" w:rsidRDefault="00FA3CB5" w:rsidP="00FA3CB5">
            <w:pPr>
              <w:numPr>
                <w:ilvl w:val="0"/>
                <w:numId w:val="21"/>
              </w:numPr>
              <w:tabs>
                <w:tab w:val="clear" w:pos="720"/>
                <w:tab w:val="num" w:pos="410"/>
              </w:tabs>
              <w:spacing w:before="100" w:after="100" w:afterAutospacing="1" w:line="300" w:lineRule="auto"/>
              <w:ind w:left="410"/>
              <w:jc w:val="both"/>
              <w:rPr>
                <w:bCs/>
              </w:rPr>
            </w:pPr>
            <w:r w:rsidRPr="00984A8D">
              <w:rPr>
                <w:bCs/>
              </w:rPr>
              <w:t>Con carácter específico, si el cesionario recibe periódicamente del cedente un listado de suministros seleccionados para auditar con criterios aleatorios y de riesgo, deberá determinar su adecuación a las tareas encomendadas al personal, realizando eventualmente los controles que sean necesarios para acreditarlo</w:t>
            </w:r>
          </w:p>
          <w:p w14:paraId="33287794" w14:textId="77777777" w:rsidR="00FA3CB5" w:rsidRPr="00984A8D" w:rsidRDefault="00FA3CB5" w:rsidP="00B20048">
            <w:pPr>
              <w:autoSpaceDE w:val="0"/>
              <w:autoSpaceDN w:val="0"/>
              <w:adjustRightInd w:val="0"/>
              <w:spacing w:before="80"/>
              <w:jc w:val="both"/>
              <w:rPr>
                <w:b/>
                <w:u w:val="single"/>
                <w:lang w:eastAsia="es-ES"/>
              </w:rPr>
            </w:pPr>
            <w:r w:rsidRPr="00984A8D">
              <w:rPr>
                <w:b/>
                <w:u w:val="single"/>
                <w:lang w:eastAsia="es-ES"/>
              </w:rPr>
              <w:t>ARCHIVO DE LA DOCUMENTACIÓN</w:t>
            </w:r>
          </w:p>
          <w:p w14:paraId="32802AEE" w14:textId="77777777" w:rsidR="00FA3CB5" w:rsidRPr="00984A8D" w:rsidRDefault="00FA3CB5" w:rsidP="00FA3CB5">
            <w:pPr>
              <w:numPr>
                <w:ilvl w:val="0"/>
                <w:numId w:val="21"/>
              </w:numPr>
              <w:tabs>
                <w:tab w:val="clear" w:pos="720"/>
                <w:tab w:val="num" w:pos="410"/>
              </w:tabs>
              <w:autoSpaceDE w:val="0"/>
              <w:autoSpaceDN w:val="0"/>
              <w:adjustRightInd w:val="0"/>
              <w:spacing w:before="100" w:after="100" w:afterAutospacing="1" w:line="300" w:lineRule="auto"/>
              <w:ind w:left="410"/>
              <w:jc w:val="both"/>
              <w:rPr>
                <w:sz w:val="20"/>
                <w:szCs w:val="22"/>
                <w:lang w:eastAsia="es-ES"/>
              </w:rPr>
            </w:pPr>
            <w:r w:rsidRPr="00984A8D">
              <w:rPr>
                <w:bCs/>
              </w:rPr>
              <w:t>El cesionario guardará copia de la documentación que sustenta la validez de las cesiones, en los términos y plazos previstos por la normativa aplicable.</w:t>
            </w:r>
          </w:p>
          <w:p w14:paraId="79FBAED8" w14:textId="77777777" w:rsidR="00FA3CB5" w:rsidRPr="00984A8D" w:rsidRDefault="00FA3CB5" w:rsidP="00B20048">
            <w:pPr>
              <w:autoSpaceDE w:val="0"/>
              <w:autoSpaceDN w:val="0"/>
              <w:adjustRightInd w:val="0"/>
              <w:spacing w:before="80"/>
              <w:jc w:val="both"/>
              <w:rPr>
                <w:b/>
                <w:u w:val="single"/>
                <w:lang w:eastAsia="es-ES"/>
              </w:rPr>
            </w:pPr>
            <w:r w:rsidRPr="00984A8D">
              <w:rPr>
                <w:b/>
                <w:u w:val="single"/>
                <w:lang w:eastAsia="es-ES"/>
              </w:rPr>
              <w:t>CONVENIO DE COLABORACIÓN</w:t>
            </w:r>
          </w:p>
          <w:p w14:paraId="476F9220" w14:textId="77777777" w:rsidR="00FA3CB5" w:rsidRPr="00984A8D" w:rsidRDefault="00FA3CB5" w:rsidP="00FA3CB5">
            <w:pPr>
              <w:numPr>
                <w:ilvl w:val="0"/>
                <w:numId w:val="21"/>
              </w:numPr>
              <w:tabs>
                <w:tab w:val="clear" w:pos="720"/>
                <w:tab w:val="num" w:pos="410"/>
              </w:tabs>
              <w:spacing w:before="100" w:after="100" w:afterAutospacing="1" w:line="300" w:lineRule="auto"/>
              <w:ind w:left="410"/>
              <w:jc w:val="both"/>
              <w:rPr>
                <w:bCs/>
              </w:rPr>
            </w:pPr>
            <w:r w:rsidRPr="00984A8D">
              <w:rPr>
                <w:bCs/>
              </w:rPr>
              <w:t>Procederá la formalización de convenio de colaboración cuando el cedente lo solicite.</w:t>
            </w:r>
          </w:p>
        </w:tc>
      </w:tr>
    </w:tbl>
    <w:p w14:paraId="70301382" w14:textId="77777777" w:rsidR="00FA3CB5" w:rsidRPr="00E152E1" w:rsidRDefault="00FA3CB5" w:rsidP="00FA3CB5">
      <w:pPr>
        <w:autoSpaceDE w:val="0"/>
        <w:autoSpaceDN w:val="0"/>
        <w:adjustRightInd w:val="0"/>
        <w:jc w:val="both"/>
        <w:rPr>
          <w:sz w:val="22"/>
          <w:szCs w:val="22"/>
          <w:lang w:eastAsia="es-ES"/>
        </w:rPr>
      </w:pPr>
    </w:p>
    <w:p w14:paraId="7F6945F4" w14:textId="77777777" w:rsidR="00FA3CB5" w:rsidRDefault="00FA3CB5" w:rsidP="00FA3CB5">
      <w:pPr>
        <w:autoSpaceDE w:val="0"/>
        <w:autoSpaceDN w:val="0"/>
        <w:adjustRightInd w:val="0"/>
        <w:jc w:val="both"/>
        <w:rPr>
          <w:sz w:val="22"/>
          <w:szCs w:val="22"/>
          <w:lang w:eastAsia="es-ES"/>
        </w:rPr>
      </w:pPr>
    </w:p>
    <w:p w14:paraId="04AD98DB" w14:textId="77777777" w:rsidR="00FA3CB5" w:rsidRDefault="00FA3CB5" w:rsidP="00FA3CB5">
      <w:pPr>
        <w:autoSpaceDE w:val="0"/>
        <w:autoSpaceDN w:val="0"/>
        <w:adjustRightInd w:val="0"/>
        <w:jc w:val="both"/>
        <w:rPr>
          <w:sz w:val="22"/>
          <w:szCs w:val="22"/>
          <w:lang w:eastAsia="es-ES"/>
        </w:rPr>
      </w:pPr>
    </w:p>
    <w:p w14:paraId="12CDBCBD" w14:textId="77777777" w:rsidR="00FA3CB5" w:rsidRPr="00773B0E" w:rsidRDefault="00FA3CB5" w:rsidP="00FA3CB5">
      <w:pPr>
        <w:pStyle w:val="Textoindependiente3"/>
        <w:ind w:right="-568"/>
        <w:jc w:val="both"/>
        <w:rPr>
          <w:rFonts w:cs="Arial"/>
          <w:bCs/>
          <w:sz w:val="24"/>
          <w:szCs w:val="24"/>
        </w:rPr>
      </w:pPr>
      <w:r w:rsidRPr="00773B0E">
        <w:rPr>
          <w:rFonts w:cs="Arial"/>
          <w:bCs/>
          <w:sz w:val="24"/>
          <w:szCs w:val="24"/>
        </w:rPr>
        <w:t xml:space="preserve">El solicitante </w:t>
      </w:r>
      <w:r>
        <w:rPr>
          <w:rFonts w:cs="Arial"/>
          <w:bCs/>
          <w:sz w:val="24"/>
          <w:szCs w:val="24"/>
        </w:rPr>
        <w:t>es consciente y asume todas las clausulas y apartados de esta solicitud. Son especialmente relevantes los aparta</w:t>
      </w:r>
      <w:r w:rsidRPr="00773B0E">
        <w:rPr>
          <w:rFonts w:cs="Arial"/>
          <w:bCs/>
          <w:sz w:val="24"/>
          <w:szCs w:val="24"/>
        </w:rPr>
        <w:t>d</w:t>
      </w:r>
      <w:r>
        <w:rPr>
          <w:rFonts w:cs="Arial"/>
          <w:bCs/>
          <w:sz w:val="24"/>
          <w:szCs w:val="24"/>
        </w:rPr>
        <w:t>o</w:t>
      </w:r>
      <w:r w:rsidRPr="00D5471F">
        <w:rPr>
          <w:rFonts w:cs="Arial"/>
          <w:bCs/>
          <w:sz w:val="24"/>
          <w:szCs w:val="24"/>
        </w:rPr>
        <w:t xml:space="preserve">s de </w:t>
      </w:r>
      <w:r w:rsidRPr="00D5471F">
        <w:rPr>
          <w:b/>
          <w:bCs/>
          <w:sz w:val="24"/>
          <w:szCs w:val="24"/>
        </w:rPr>
        <w:t>Condiciones de acceso y autorización,</w:t>
      </w:r>
      <w:r w:rsidRPr="00D5471F">
        <w:rPr>
          <w:rFonts w:cs="Arial"/>
          <w:bCs/>
          <w:sz w:val="24"/>
          <w:szCs w:val="24"/>
        </w:rPr>
        <w:t xml:space="preserve"> </w:t>
      </w:r>
      <w:r w:rsidRPr="00D5471F">
        <w:rPr>
          <w:b/>
          <w:bCs/>
          <w:sz w:val="24"/>
          <w:szCs w:val="24"/>
        </w:rPr>
        <w:t xml:space="preserve">Seguridad en el acceso a la información, obligaciones y garantías. Protección de los datos de carácter personal y de Condiciones de la cesión. </w:t>
      </w:r>
      <w:r w:rsidRPr="00D5471F">
        <w:rPr>
          <w:rFonts w:cs="Arial"/>
          <w:bCs/>
          <w:sz w:val="24"/>
          <w:szCs w:val="24"/>
        </w:rPr>
        <w:t xml:space="preserve">Así mismo da fe de la veracidad de </w:t>
      </w:r>
      <w:r w:rsidRPr="00773B0E">
        <w:rPr>
          <w:rFonts w:cs="Arial"/>
          <w:bCs/>
          <w:sz w:val="24"/>
          <w:szCs w:val="24"/>
        </w:rPr>
        <w:t>los datos consignados, que serán verificados por los medios telemáticos precisos.</w:t>
      </w:r>
    </w:p>
    <w:p w14:paraId="79CE5475" w14:textId="77777777" w:rsidR="00FA3CB5" w:rsidRDefault="00FA3CB5" w:rsidP="00FA3CB5">
      <w:pPr>
        <w:pStyle w:val="Textoindependiente3"/>
        <w:ind w:right="-568"/>
        <w:rPr>
          <w:rFonts w:cs="Arial"/>
          <w:b/>
          <w:bCs/>
          <w:sz w:val="18"/>
          <w:szCs w:val="18"/>
        </w:rPr>
      </w:pPr>
    </w:p>
    <w:p w14:paraId="7B8AF660" w14:textId="77777777" w:rsidR="00FA3CB5" w:rsidRDefault="00FA3CB5" w:rsidP="00FA3CB5">
      <w:pPr>
        <w:pStyle w:val="Textoindependiente2"/>
        <w:rPr>
          <w:rFonts w:cs="Arial"/>
        </w:rPr>
      </w:pPr>
      <w:r>
        <w:t>En.........................., a........ de........................................ de...............</w:t>
      </w:r>
    </w:p>
    <w:p w14:paraId="1D1AB40B" w14:textId="77777777" w:rsidR="00FA3CB5" w:rsidRPr="00E152E1" w:rsidRDefault="00FA3CB5" w:rsidP="00FA3CB5">
      <w:pPr>
        <w:autoSpaceDE w:val="0"/>
        <w:autoSpaceDN w:val="0"/>
        <w:adjustRightInd w:val="0"/>
        <w:jc w:val="both"/>
        <w:rPr>
          <w:sz w:val="22"/>
          <w:szCs w:val="22"/>
          <w:lang w:eastAsia="es-ES"/>
        </w:rPr>
      </w:pPr>
    </w:p>
    <w:p w14:paraId="2479C484" w14:textId="77777777" w:rsidR="00FB3728" w:rsidRDefault="00FB3728" w:rsidP="00B40128"/>
    <w:sectPr w:rsidR="00FB3728" w:rsidSect="00FB3728">
      <w:headerReference w:type="default" r:id="rId10"/>
      <w:footerReference w:type="default" r:id="rId1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4CC74" w14:textId="77777777" w:rsidR="00ED7160" w:rsidRDefault="00ED7160" w:rsidP="00B40128">
      <w:r>
        <w:separator/>
      </w:r>
    </w:p>
  </w:endnote>
  <w:endnote w:type="continuationSeparator" w:id="0">
    <w:p w14:paraId="7D9C77B1" w14:textId="77777777" w:rsidR="00ED7160" w:rsidRDefault="00ED7160" w:rsidP="00B4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293C" w14:textId="77777777" w:rsidR="00E21F92" w:rsidRDefault="00E21F92" w:rsidP="005F5D56">
    <w:pPr>
      <w:pStyle w:val="Piedepgina"/>
      <w:jc w:val="center"/>
    </w:pPr>
    <w:r>
      <w:t>Firma del Responsable y Sello de la Unidad</w:t>
    </w:r>
  </w:p>
  <w:p w14:paraId="553BA58F" w14:textId="77777777" w:rsidR="00E21F92" w:rsidRDefault="00E21F92" w:rsidP="005F5D56">
    <w:pPr>
      <w:pStyle w:val="Piedepgina"/>
      <w:jc w:val="center"/>
    </w:pPr>
  </w:p>
  <w:p w14:paraId="6C4B32B7" w14:textId="77777777" w:rsidR="00E21F92" w:rsidRDefault="00E21F92" w:rsidP="005F5D56">
    <w:pPr>
      <w:pStyle w:val="Piedepgina"/>
      <w:jc w:val="center"/>
    </w:pPr>
    <w:r>
      <w:t xml:space="preserve">Página </w:t>
    </w:r>
    <w:r>
      <w:fldChar w:fldCharType="begin"/>
    </w:r>
    <w:r>
      <w:instrText xml:space="preserve"> PAGE </w:instrText>
    </w:r>
    <w:r>
      <w:fldChar w:fldCharType="separate"/>
    </w:r>
    <w:r w:rsidR="00063CB3">
      <w:rPr>
        <w:noProof/>
      </w:rPr>
      <w:t>1</w:t>
    </w:r>
    <w:r>
      <w:fldChar w:fldCharType="end"/>
    </w:r>
    <w:r>
      <w:t xml:space="preserve"> de </w:t>
    </w:r>
    <w:fldSimple w:instr=" NUMPAGES ">
      <w:r w:rsidR="00063CB3">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12720" w14:textId="77777777" w:rsidR="00ED7160" w:rsidRDefault="00ED7160" w:rsidP="00B40128">
      <w:r>
        <w:separator/>
      </w:r>
    </w:p>
  </w:footnote>
  <w:footnote w:type="continuationSeparator" w:id="0">
    <w:p w14:paraId="023A5E56" w14:textId="77777777" w:rsidR="00ED7160" w:rsidRDefault="00ED7160" w:rsidP="00B40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24" w:type="dxa"/>
      <w:tblInd w:w="-1064" w:type="dxa"/>
      <w:tblCellMar>
        <w:left w:w="70" w:type="dxa"/>
        <w:right w:w="70" w:type="dxa"/>
      </w:tblCellMar>
      <w:tblLook w:val="0000" w:firstRow="0" w:lastRow="0" w:firstColumn="0" w:lastColumn="0" w:noHBand="0" w:noVBand="0"/>
    </w:tblPr>
    <w:tblGrid>
      <w:gridCol w:w="4550"/>
      <w:gridCol w:w="3676"/>
      <w:gridCol w:w="2098"/>
    </w:tblGrid>
    <w:tr w:rsidR="00967848" w14:paraId="478BE89A" w14:textId="77777777">
      <w:trPr>
        <w:trHeight w:val="1266"/>
      </w:trPr>
      <w:tc>
        <w:tcPr>
          <w:tcW w:w="4260" w:type="dxa"/>
        </w:tcPr>
        <w:p w14:paraId="1BCC859A" w14:textId="2DA30776" w:rsidR="00967848" w:rsidRPr="00FB6FB7" w:rsidRDefault="00430C3A" w:rsidP="00B40128">
          <w:pPr>
            <w:pStyle w:val="Encabezado"/>
          </w:pPr>
          <w:r>
            <w:rPr>
              <w:noProof/>
              <w:lang w:eastAsia="es-ES"/>
            </w:rPr>
            <w:drawing>
              <wp:inline distT="0" distB="0" distL="0" distR="0" wp14:anchorId="776FEF23" wp14:editId="49EB918A">
                <wp:extent cx="2792538" cy="685800"/>
                <wp:effectExtent l="0" t="0" r="8255" b="0"/>
                <wp:docPr id="180065345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2869" cy="688337"/>
                        </a:xfrm>
                        <a:prstGeom prst="rect">
                          <a:avLst/>
                        </a:prstGeom>
                        <a:noFill/>
                        <a:ln>
                          <a:noFill/>
                        </a:ln>
                      </pic:spPr>
                    </pic:pic>
                  </a:graphicData>
                </a:graphic>
              </wp:inline>
            </w:drawing>
          </w:r>
        </w:p>
      </w:tc>
      <w:tc>
        <w:tcPr>
          <w:tcW w:w="3912" w:type="dxa"/>
        </w:tcPr>
        <w:p w14:paraId="102E37F8" w14:textId="77777777" w:rsidR="00967848" w:rsidRDefault="00967848" w:rsidP="00B40128">
          <w:pPr>
            <w:pStyle w:val="Encabezado"/>
          </w:pPr>
        </w:p>
        <w:p w14:paraId="5825E275" w14:textId="77777777" w:rsidR="00967848" w:rsidRDefault="00967848" w:rsidP="005F5D56">
          <w:pPr>
            <w:pStyle w:val="Encabezado"/>
            <w:jc w:val="center"/>
          </w:pPr>
          <w:r w:rsidRPr="00C542C8">
            <w:t>Servicio</w:t>
          </w:r>
          <w:r w:rsidR="00E04B3A">
            <w:t>s</w:t>
          </w:r>
          <w:r>
            <w:t xml:space="preserve"> de </w:t>
          </w:r>
          <w:r w:rsidR="00E04B3A">
            <w:t xml:space="preserve">Verificación y </w:t>
          </w:r>
          <w:r w:rsidR="004856D1">
            <w:t>Consulta de Datos</w:t>
          </w:r>
        </w:p>
        <w:p w14:paraId="406D99A4" w14:textId="77777777" w:rsidR="00967848" w:rsidRPr="002C209B" w:rsidRDefault="00967848" w:rsidP="005F5D56">
          <w:pPr>
            <w:pStyle w:val="Encabezado"/>
            <w:jc w:val="center"/>
          </w:pPr>
          <w:r w:rsidRPr="00C542C8">
            <w:t>Plataforma de Intermediación: SVD</w:t>
          </w:r>
        </w:p>
        <w:p w14:paraId="47ABFB13" w14:textId="77777777" w:rsidR="00967848" w:rsidRDefault="00967848" w:rsidP="00B40128">
          <w:pPr>
            <w:pStyle w:val="Encabezado"/>
          </w:pPr>
        </w:p>
      </w:tc>
      <w:tc>
        <w:tcPr>
          <w:tcW w:w="2152" w:type="dxa"/>
        </w:tcPr>
        <w:p w14:paraId="2BCBE138" w14:textId="77777777" w:rsidR="00967848" w:rsidRDefault="00B0113E" w:rsidP="00B40128">
          <w:pPr>
            <w:pStyle w:val="Encabezado"/>
          </w:pPr>
          <w:r>
            <w:rPr>
              <w:noProof/>
              <w:lang w:eastAsia="es-ES"/>
            </w:rPr>
            <w:drawing>
              <wp:inline distT="0" distB="0" distL="0" distR="0" wp14:anchorId="5AF104DE" wp14:editId="6B549EB3">
                <wp:extent cx="951230" cy="570865"/>
                <wp:effectExtent l="0" t="0" r="1270" b="635"/>
                <wp:docPr id="2" name="Imagen 2" descr="Fondo blanco_Tamañ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o blanco_Tamañ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230" cy="570865"/>
                        </a:xfrm>
                        <a:prstGeom prst="rect">
                          <a:avLst/>
                        </a:prstGeom>
                        <a:noFill/>
                        <a:ln>
                          <a:noFill/>
                        </a:ln>
                      </pic:spPr>
                    </pic:pic>
                  </a:graphicData>
                </a:graphic>
              </wp:inline>
            </w:drawing>
          </w:r>
        </w:p>
      </w:tc>
    </w:tr>
  </w:tbl>
  <w:p w14:paraId="5D672BD1" w14:textId="77777777" w:rsidR="00E21F92" w:rsidRDefault="00E21F92" w:rsidP="00B401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BB3"/>
    <w:multiLevelType w:val="multilevel"/>
    <w:tmpl w:val="2286DA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C27AA"/>
    <w:multiLevelType w:val="hybridMultilevel"/>
    <w:tmpl w:val="6966FEF8"/>
    <w:lvl w:ilvl="0" w:tplc="0C0A0005">
      <w:start w:val="1"/>
      <w:numFmt w:val="bullet"/>
      <w:lvlText w:val=""/>
      <w:lvlJc w:val="left"/>
      <w:pPr>
        <w:tabs>
          <w:tab w:val="num" w:pos="360"/>
        </w:tabs>
        <w:ind w:left="360" w:hanging="360"/>
      </w:pPr>
      <w:rPr>
        <w:rFonts w:ascii="Wingdings" w:hAnsi="Wingdings" w:hint="default"/>
      </w:rPr>
    </w:lvl>
    <w:lvl w:ilvl="1" w:tplc="036CA9DA">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08676F"/>
    <w:multiLevelType w:val="multilevel"/>
    <w:tmpl w:val="2286DA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05835"/>
    <w:multiLevelType w:val="multilevel"/>
    <w:tmpl w:val="B44A23A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lfaen" w:hAnsi="Sylfae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2D6A2D"/>
    <w:multiLevelType w:val="hybridMultilevel"/>
    <w:tmpl w:val="E3024D6A"/>
    <w:lvl w:ilvl="0" w:tplc="6384242C">
      <w:start w:val="1"/>
      <w:numFmt w:val="decimal"/>
      <w:lvlText w:val="%1."/>
      <w:lvlJc w:val="left"/>
      <w:pPr>
        <w:tabs>
          <w:tab w:val="num" w:pos="720"/>
        </w:tabs>
        <w:ind w:left="720" w:hanging="360"/>
      </w:pPr>
    </w:lvl>
    <w:lvl w:ilvl="1" w:tplc="0C0A0003">
      <w:start w:val="1"/>
      <w:numFmt w:val="lowerLetter"/>
      <w:lvlText w:val="%2."/>
      <w:lvlJc w:val="left"/>
      <w:pPr>
        <w:tabs>
          <w:tab w:val="num" w:pos="900"/>
        </w:tabs>
        <w:ind w:left="900" w:hanging="360"/>
      </w:pPr>
    </w:lvl>
    <w:lvl w:ilvl="2" w:tplc="0C0A0005">
      <w:start w:val="1"/>
      <w:numFmt w:val="lowerRoman"/>
      <w:lvlText w:val="%3."/>
      <w:lvlJc w:val="right"/>
      <w:pPr>
        <w:tabs>
          <w:tab w:val="num" w:pos="2160"/>
        </w:tabs>
        <w:ind w:left="2160" w:hanging="18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21C37848"/>
    <w:multiLevelType w:val="hybridMultilevel"/>
    <w:tmpl w:val="45F8BC18"/>
    <w:lvl w:ilvl="0" w:tplc="036CA9DA">
      <w:start w:val="1"/>
      <w:numFmt w:val="bullet"/>
      <w:lvlText w:val=""/>
      <w:lvlJc w:val="left"/>
      <w:pPr>
        <w:tabs>
          <w:tab w:val="num" w:pos="720"/>
        </w:tabs>
        <w:ind w:left="720" w:hanging="360"/>
      </w:pPr>
      <w:rPr>
        <w:rFonts w:ascii="Symbol" w:hAnsi="Symbol" w:hint="default"/>
      </w:rPr>
    </w:lvl>
    <w:lvl w:ilvl="1" w:tplc="00147E04">
      <w:start w:val="1"/>
      <w:numFmt w:val="bullet"/>
      <w:lvlText w:val="□"/>
      <w:lvlJc w:val="left"/>
      <w:pPr>
        <w:tabs>
          <w:tab w:val="num" w:pos="1440"/>
        </w:tabs>
        <w:ind w:left="1440" w:hanging="360"/>
      </w:pPr>
      <w:rPr>
        <w:rFonts w:ascii="Sylfaen" w:hAnsi="Sylfaen"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AA1EF0"/>
    <w:multiLevelType w:val="hybridMultilevel"/>
    <w:tmpl w:val="0D886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C749F0"/>
    <w:multiLevelType w:val="hybridMultilevel"/>
    <w:tmpl w:val="9E3C10D8"/>
    <w:lvl w:ilvl="0" w:tplc="00147E04">
      <w:start w:val="1"/>
      <w:numFmt w:val="bullet"/>
      <w:lvlText w:val="□"/>
      <w:lvlJc w:val="left"/>
      <w:pPr>
        <w:tabs>
          <w:tab w:val="num" w:pos="1080"/>
        </w:tabs>
        <w:ind w:left="1080" w:hanging="360"/>
      </w:pPr>
      <w:rPr>
        <w:rFonts w:ascii="Sylfaen" w:hAnsi="Sylfae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B42429"/>
    <w:multiLevelType w:val="multilevel"/>
    <w:tmpl w:val="E190DC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C40AB"/>
    <w:multiLevelType w:val="hybridMultilevel"/>
    <w:tmpl w:val="2286DA86"/>
    <w:lvl w:ilvl="0" w:tplc="036CA9DA">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E545B4"/>
    <w:multiLevelType w:val="hybridMultilevel"/>
    <w:tmpl w:val="B44A23A4"/>
    <w:lvl w:ilvl="0" w:tplc="036CA9DA">
      <w:start w:val="1"/>
      <w:numFmt w:val="bullet"/>
      <w:lvlText w:val=""/>
      <w:lvlJc w:val="left"/>
      <w:pPr>
        <w:tabs>
          <w:tab w:val="num" w:pos="720"/>
        </w:tabs>
        <w:ind w:left="720" w:hanging="360"/>
      </w:pPr>
      <w:rPr>
        <w:rFonts w:ascii="Symbol" w:hAnsi="Symbol" w:hint="default"/>
      </w:rPr>
    </w:lvl>
    <w:lvl w:ilvl="1" w:tplc="00147E04">
      <w:start w:val="1"/>
      <w:numFmt w:val="bullet"/>
      <w:lvlText w:val="□"/>
      <w:lvlJc w:val="left"/>
      <w:pPr>
        <w:tabs>
          <w:tab w:val="num" w:pos="1440"/>
        </w:tabs>
        <w:ind w:left="1440" w:hanging="360"/>
      </w:pPr>
      <w:rPr>
        <w:rFonts w:ascii="Sylfaen" w:hAnsi="Sylfaen"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307E34"/>
    <w:multiLevelType w:val="hybridMultilevel"/>
    <w:tmpl w:val="70920A7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5C3B1367"/>
    <w:multiLevelType w:val="hybridMultilevel"/>
    <w:tmpl w:val="EFECE46C"/>
    <w:lvl w:ilvl="0" w:tplc="036CA9DA">
      <w:start w:val="1"/>
      <w:numFmt w:val="bullet"/>
      <w:lvlText w:val=""/>
      <w:lvlJc w:val="left"/>
      <w:pPr>
        <w:tabs>
          <w:tab w:val="num" w:pos="720"/>
        </w:tabs>
        <w:ind w:left="720" w:hanging="360"/>
      </w:pPr>
      <w:rPr>
        <w:rFonts w:ascii="Symbol" w:hAnsi="Symbol" w:hint="default"/>
      </w:rPr>
    </w:lvl>
    <w:lvl w:ilvl="1" w:tplc="00147E04">
      <w:start w:val="1"/>
      <w:numFmt w:val="bullet"/>
      <w:lvlText w:val="□"/>
      <w:lvlJc w:val="left"/>
      <w:pPr>
        <w:tabs>
          <w:tab w:val="num" w:pos="1440"/>
        </w:tabs>
        <w:ind w:left="1440" w:hanging="360"/>
      </w:pPr>
      <w:rPr>
        <w:rFonts w:ascii="Sylfaen" w:hAnsi="Sylfaen"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6F5F5C"/>
    <w:multiLevelType w:val="hybridMultilevel"/>
    <w:tmpl w:val="679A0324"/>
    <w:lvl w:ilvl="0" w:tplc="9C70F916">
      <w:start w:val="1"/>
      <w:numFmt w:val="bullet"/>
      <w:pStyle w:val="Variables"/>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0617DF"/>
    <w:multiLevelType w:val="hybridMultilevel"/>
    <w:tmpl w:val="E1484874"/>
    <w:lvl w:ilvl="0" w:tplc="0C0A0011">
      <w:start w:val="1"/>
      <w:numFmt w:val="bullet"/>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C630DC"/>
    <w:multiLevelType w:val="hybridMultilevel"/>
    <w:tmpl w:val="641863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D3312F7"/>
    <w:multiLevelType w:val="multilevel"/>
    <w:tmpl w:val="399203B6"/>
    <w:lvl w:ilvl="0">
      <w:start w:val="1"/>
      <w:numFmt w:val="bullet"/>
      <w:lvlText w:val="-"/>
      <w:lvlJc w:val="left"/>
      <w:pPr>
        <w:tabs>
          <w:tab w:val="num" w:pos="720"/>
        </w:tabs>
        <w:ind w:left="720" w:hanging="360"/>
      </w:pPr>
      <w:rPr>
        <w:rFonts w:ascii="Times New Roman" w:eastAsia="MS Mincho"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6F25DB"/>
    <w:multiLevelType w:val="hybridMultilevel"/>
    <w:tmpl w:val="E190DC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CB230D"/>
    <w:multiLevelType w:val="hybridMultilevel"/>
    <w:tmpl w:val="399203B6"/>
    <w:lvl w:ilvl="0" w:tplc="E7C404E0">
      <w:start w:val="1"/>
      <w:numFmt w:val="bullet"/>
      <w:lvlText w:val="-"/>
      <w:lvlJc w:val="left"/>
      <w:pPr>
        <w:tabs>
          <w:tab w:val="num" w:pos="720"/>
        </w:tabs>
        <w:ind w:left="720" w:hanging="360"/>
      </w:pPr>
      <w:rPr>
        <w:rFonts w:ascii="Times New Roman" w:eastAsia="MS Mincho"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AF41B2"/>
    <w:multiLevelType w:val="multilevel"/>
    <w:tmpl w:val="399203B6"/>
    <w:lvl w:ilvl="0">
      <w:start w:val="1"/>
      <w:numFmt w:val="bullet"/>
      <w:lvlText w:val="-"/>
      <w:lvlJc w:val="left"/>
      <w:pPr>
        <w:tabs>
          <w:tab w:val="num" w:pos="720"/>
        </w:tabs>
        <w:ind w:left="720" w:hanging="360"/>
      </w:pPr>
      <w:rPr>
        <w:rFonts w:ascii="Times New Roman" w:eastAsia="MS Mincho"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E9095F"/>
    <w:multiLevelType w:val="multilevel"/>
    <w:tmpl w:val="0D886F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41469298">
    <w:abstractNumId w:val="13"/>
  </w:num>
  <w:num w:numId="2" w16cid:durableId="67774154">
    <w:abstractNumId w:val="13"/>
  </w:num>
  <w:num w:numId="3" w16cid:durableId="115225675">
    <w:abstractNumId w:val="17"/>
  </w:num>
  <w:num w:numId="4" w16cid:durableId="1959332487">
    <w:abstractNumId w:val="8"/>
  </w:num>
  <w:num w:numId="5" w16cid:durableId="901332388">
    <w:abstractNumId w:val="18"/>
  </w:num>
  <w:num w:numId="6" w16cid:durableId="1492717710">
    <w:abstractNumId w:val="19"/>
  </w:num>
  <w:num w:numId="7" w16cid:durableId="1153453847">
    <w:abstractNumId w:val="1"/>
  </w:num>
  <w:num w:numId="8" w16cid:durableId="760103448">
    <w:abstractNumId w:val="16"/>
  </w:num>
  <w:num w:numId="9" w16cid:durableId="35205711">
    <w:abstractNumId w:val="6"/>
  </w:num>
  <w:num w:numId="10" w16cid:durableId="32730231">
    <w:abstractNumId w:val="20"/>
  </w:num>
  <w:num w:numId="11" w16cid:durableId="2012297976">
    <w:abstractNumId w:val="9"/>
  </w:num>
  <w:num w:numId="12" w16cid:durableId="1084373847">
    <w:abstractNumId w:val="0"/>
  </w:num>
  <w:num w:numId="13" w16cid:durableId="708071029">
    <w:abstractNumId w:val="12"/>
  </w:num>
  <w:num w:numId="14" w16cid:durableId="1957830567">
    <w:abstractNumId w:val="2"/>
  </w:num>
  <w:num w:numId="15" w16cid:durableId="1498768222">
    <w:abstractNumId w:val="10"/>
  </w:num>
  <w:num w:numId="16" w16cid:durableId="940994593">
    <w:abstractNumId w:val="3"/>
  </w:num>
  <w:num w:numId="17" w16cid:durableId="1583828273">
    <w:abstractNumId w:val="5"/>
  </w:num>
  <w:num w:numId="18" w16cid:durableId="858667678">
    <w:abstractNumId w:val="7"/>
  </w:num>
  <w:num w:numId="19" w16cid:durableId="200450984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570487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1937446">
    <w:abstractNumId w:val="14"/>
  </w:num>
  <w:num w:numId="22" w16cid:durableId="176380098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78865543">
    <w:abstractNumId w:val="11"/>
  </w:num>
  <w:num w:numId="24" w16cid:durableId="6630520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70E"/>
    <w:rsid w:val="0000734B"/>
    <w:rsid w:val="0001147E"/>
    <w:rsid w:val="00021D0C"/>
    <w:rsid w:val="000575F7"/>
    <w:rsid w:val="00063CB3"/>
    <w:rsid w:val="000A3315"/>
    <w:rsid w:val="000A6AA5"/>
    <w:rsid w:val="000B3DAE"/>
    <w:rsid w:val="000C5DCA"/>
    <w:rsid w:val="000C6F44"/>
    <w:rsid w:val="000E66B0"/>
    <w:rsid w:val="001104E5"/>
    <w:rsid w:val="001718B6"/>
    <w:rsid w:val="00196732"/>
    <w:rsid w:val="001A10BD"/>
    <w:rsid w:val="001A42EE"/>
    <w:rsid w:val="001A5B59"/>
    <w:rsid w:val="001C5FF1"/>
    <w:rsid w:val="001D1266"/>
    <w:rsid w:val="001D2844"/>
    <w:rsid w:val="001D36A2"/>
    <w:rsid w:val="001D76AD"/>
    <w:rsid w:val="002206AD"/>
    <w:rsid w:val="00237A3B"/>
    <w:rsid w:val="00244C9F"/>
    <w:rsid w:val="002506A3"/>
    <w:rsid w:val="002D0F4D"/>
    <w:rsid w:val="002F6E2B"/>
    <w:rsid w:val="003000FA"/>
    <w:rsid w:val="00313231"/>
    <w:rsid w:val="00313E27"/>
    <w:rsid w:val="0032141C"/>
    <w:rsid w:val="00382A85"/>
    <w:rsid w:val="003B701B"/>
    <w:rsid w:val="003C362B"/>
    <w:rsid w:val="003D0C31"/>
    <w:rsid w:val="003E132A"/>
    <w:rsid w:val="00401246"/>
    <w:rsid w:val="004128DB"/>
    <w:rsid w:val="00430C3A"/>
    <w:rsid w:val="00443E16"/>
    <w:rsid w:val="004534A2"/>
    <w:rsid w:val="00457BEF"/>
    <w:rsid w:val="004853BD"/>
    <w:rsid w:val="004856D1"/>
    <w:rsid w:val="00492ED9"/>
    <w:rsid w:val="004948BD"/>
    <w:rsid w:val="004D6A6D"/>
    <w:rsid w:val="004F0359"/>
    <w:rsid w:val="00543B3D"/>
    <w:rsid w:val="005445DE"/>
    <w:rsid w:val="0056090C"/>
    <w:rsid w:val="0057561C"/>
    <w:rsid w:val="005911B8"/>
    <w:rsid w:val="00591F43"/>
    <w:rsid w:val="005E57E8"/>
    <w:rsid w:val="005E7C8B"/>
    <w:rsid w:val="005F5D56"/>
    <w:rsid w:val="00601D60"/>
    <w:rsid w:val="006062F5"/>
    <w:rsid w:val="00616AAD"/>
    <w:rsid w:val="00625BDD"/>
    <w:rsid w:val="0063513D"/>
    <w:rsid w:val="0064383E"/>
    <w:rsid w:val="00653E3E"/>
    <w:rsid w:val="00670CCE"/>
    <w:rsid w:val="006941A5"/>
    <w:rsid w:val="00697068"/>
    <w:rsid w:val="006A6880"/>
    <w:rsid w:val="006C3FFD"/>
    <w:rsid w:val="006D5728"/>
    <w:rsid w:val="006F5014"/>
    <w:rsid w:val="006F73E1"/>
    <w:rsid w:val="00713FE7"/>
    <w:rsid w:val="007203E9"/>
    <w:rsid w:val="00722412"/>
    <w:rsid w:val="00724C55"/>
    <w:rsid w:val="00733572"/>
    <w:rsid w:val="007434E9"/>
    <w:rsid w:val="00746E2C"/>
    <w:rsid w:val="00764194"/>
    <w:rsid w:val="0077236F"/>
    <w:rsid w:val="00786B78"/>
    <w:rsid w:val="00794C83"/>
    <w:rsid w:val="007A5ACF"/>
    <w:rsid w:val="007C05AC"/>
    <w:rsid w:val="007C528E"/>
    <w:rsid w:val="007C5B21"/>
    <w:rsid w:val="007C760D"/>
    <w:rsid w:val="007D6B27"/>
    <w:rsid w:val="007D7BAA"/>
    <w:rsid w:val="007E5A04"/>
    <w:rsid w:val="007F1BC0"/>
    <w:rsid w:val="00857693"/>
    <w:rsid w:val="00861FCA"/>
    <w:rsid w:val="00864700"/>
    <w:rsid w:val="00886A36"/>
    <w:rsid w:val="00887C4C"/>
    <w:rsid w:val="008A15CE"/>
    <w:rsid w:val="008E786D"/>
    <w:rsid w:val="00910607"/>
    <w:rsid w:val="00917CE5"/>
    <w:rsid w:val="00925D4E"/>
    <w:rsid w:val="009276E5"/>
    <w:rsid w:val="009606F4"/>
    <w:rsid w:val="0096753A"/>
    <w:rsid w:val="00967848"/>
    <w:rsid w:val="00980AF9"/>
    <w:rsid w:val="00987CCD"/>
    <w:rsid w:val="009A3B68"/>
    <w:rsid w:val="009A3D2A"/>
    <w:rsid w:val="009B03CE"/>
    <w:rsid w:val="009C2C2A"/>
    <w:rsid w:val="009C2D22"/>
    <w:rsid w:val="009F3C1B"/>
    <w:rsid w:val="00A00E51"/>
    <w:rsid w:val="00A25E5A"/>
    <w:rsid w:val="00A5638D"/>
    <w:rsid w:val="00A951ED"/>
    <w:rsid w:val="00AC53C6"/>
    <w:rsid w:val="00AD53AB"/>
    <w:rsid w:val="00B0113E"/>
    <w:rsid w:val="00B20048"/>
    <w:rsid w:val="00B20EF1"/>
    <w:rsid w:val="00B40128"/>
    <w:rsid w:val="00B4787A"/>
    <w:rsid w:val="00B7036E"/>
    <w:rsid w:val="00B74D2D"/>
    <w:rsid w:val="00B943FA"/>
    <w:rsid w:val="00BD5A99"/>
    <w:rsid w:val="00C31636"/>
    <w:rsid w:val="00C53F39"/>
    <w:rsid w:val="00C542C8"/>
    <w:rsid w:val="00C60B0B"/>
    <w:rsid w:val="00C77FA6"/>
    <w:rsid w:val="00C803F0"/>
    <w:rsid w:val="00C845ED"/>
    <w:rsid w:val="00CB0C28"/>
    <w:rsid w:val="00CC48CD"/>
    <w:rsid w:val="00CC5D0F"/>
    <w:rsid w:val="00CE24E2"/>
    <w:rsid w:val="00D01069"/>
    <w:rsid w:val="00D1582C"/>
    <w:rsid w:val="00D922A4"/>
    <w:rsid w:val="00DC35ED"/>
    <w:rsid w:val="00DD752E"/>
    <w:rsid w:val="00DE4CD2"/>
    <w:rsid w:val="00DF1D30"/>
    <w:rsid w:val="00E04B3A"/>
    <w:rsid w:val="00E11FDB"/>
    <w:rsid w:val="00E21F92"/>
    <w:rsid w:val="00E33830"/>
    <w:rsid w:val="00E62413"/>
    <w:rsid w:val="00E640D0"/>
    <w:rsid w:val="00E65C2B"/>
    <w:rsid w:val="00ED7160"/>
    <w:rsid w:val="00EE68E6"/>
    <w:rsid w:val="00EF670E"/>
    <w:rsid w:val="00F11F7B"/>
    <w:rsid w:val="00F634E8"/>
    <w:rsid w:val="00FA3569"/>
    <w:rsid w:val="00FA3CB5"/>
    <w:rsid w:val="00FA5378"/>
    <w:rsid w:val="00FB3728"/>
    <w:rsid w:val="00FB680C"/>
    <w:rsid w:val="00FB6FB7"/>
    <w:rsid w:val="00FC2499"/>
    <w:rsid w:val="00FE10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4645"/>
  <w15:docId w15:val="{6BB2111E-9DE4-451F-A204-DEA2C8FD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128"/>
    <w:rPr>
      <w:sz w:val="24"/>
      <w:szCs w:val="24"/>
      <w:lang w:eastAsia="ja-JP"/>
    </w:rPr>
  </w:style>
  <w:style w:type="paragraph" w:styleId="Ttulo1">
    <w:name w:val="heading 1"/>
    <w:basedOn w:val="Normal"/>
    <w:next w:val="Normal"/>
    <w:qFormat/>
    <w:pPr>
      <w:keepNext/>
      <w:spacing w:line="360" w:lineRule="auto"/>
      <w:ind w:firstLine="357"/>
      <w:outlineLvl w:val="0"/>
    </w:pPr>
    <w:rPr>
      <w:u w:val="single"/>
    </w:rPr>
  </w:style>
  <w:style w:type="paragraph" w:styleId="Ttulo2">
    <w:name w:val="heading 2"/>
    <w:basedOn w:val="Normal"/>
    <w:next w:val="Normal"/>
    <w:qFormat/>
    <w:pPr>
      <w:keepNext/>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icheros">
    <w:name w:val="Ficheros"/>
    <w:basedOn w:val="Normal"/>
    <w:pPr>
      <w:spacing w:before="60" w:after="60"/>
      <w:ind w:firstLine="397"/>
      <w:jc w:val="both"/>
    </w:pPr>
    <w:rPr>
      <w:rFonts w:ascii="Arial" w:eastAsia="Times New Roman" w:hAnsi="Arial"/>
      <w:i/>
      <w:sz w:val="18"/>
      <w:lang w:eastAsia="es-ES"/>
    </w:rPr>
  </w:style>
  <w:style w:type="paragraph" w:customStyle="1" w:styleId="DirWeb">
    <w:name w:val="Dir_Web"/>
    <w:basedOn w:val="Normal"/>
    <w:next w:val="Normal"/>
    <w:pPr>
      <w:widowControl w:val="0"/>
      <w:autoSpaceDE w:val="0"/>
      <w:autoSpaceDN w:val="0"/>
      <w:adjustRightInd w:val="0"/>
      <w:spacing w:before="100" w:beforeAutospacing="1" w:after="100" w:afterAutospacing="1" w:line="360" w:lineRule="auto"/>
      <w:jc w:val="both"/>
    </w:pPr>
    <w:rPr>
      <w:rFonts w:ascii="Arial" w:eastAsia="Times New Roman" w:hAnsi="Arial"/>
      <w:sz w:val="18"/>
      <w:lang w:eastAsia="es-ES"/>
    </w:rPr>
  </w:style>
  <w:style w:type="paragraph" w:customStyle="1" w:styleId="Variables">
    <w:name w:val="Variables"/>
    <w:basedOn w:val="Normal"/>
    <w:next w:val="Normal"/>
    <w:pPr>
      <w:widowControl w:val="0"/>
      <w:numPr>
        <w:numId w:val="2"/>
      </w:numPr>
      <w:autoSpaceDE w:val="0"/>
      <w:autoSpaceDN w:val="0"/>
      <w:adjustRightInd w:val="0"/>
      <w:spacing w:before="100" w:beforeAutospacing="1" w:after="100" w:afterAutospacing="1" w:line="360" w:lineRule="auto"/>
      <w:jc w:val="both"/>
    </w:pPr>
    <w:rPr>
      <w:rFonts w:ascii="Arial" w:eastAsia="Times New Roman" w:hAnsi="Arial"/>
      <w:b/>
      <w:sz w:val="18"/>
      <w:lang w:eastAsia="es-E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357"/>
    </w:pPr>
    <w:rPr>
      <w:sz w:val="20"/>
    </w:rPr>
  </w:style>
  <w:style w:type="character" w:styleId="nfasis">
    <w:name w:val="Emphasis"/>
    <w:qFormat/>
    <w:rPr>
      <w:b/>
      <w:bCs/>
      <w:i w:val="0"/>
      <w:iCs w:val="0"/>
    </w:rPr>
  </w:style>
  <w:style w:type="character" w:styleId="Hipervnculo">
    <w:name w:val="Hyperlink"/>
    <w:rsid w:val="001D76AD"/>
    <w:rPr>
      <w:color w:val="0000FF"/>
      <w:u w:val="single"/>
    </w:rPr>
  </w:style>
  <w:style w:type="character" w:styleId="Hipervnculovisitado">
    <w:name w:val="FollowedHyperlink"/>
    <w:rsid w:val="007D6B27"/>
    <w:rPr>
      <w:color w:val="800080"/>
      <w:u w:val="single"/>
    </w:rPr>
  </w:style>
  <w:style w:type="paragraph" w:styleId="Textoindependiente">
    <w:name w:val="Body Text"/>
    <w:basedOn w:val="Normal"/>
    <w:rsid w:val="000B3DAE"/>
    <w:pPr>
      <w:spacing w:after="120"/>
    </w:pPr>
  </w:style>
  <w:style w:type="paragraph" w:styleId="Textonotapie">
    <w:name w:val="footnote text"/>
    <w:basedOn w:val="Normal"/>
    <w:semiHidden/>
    <w:rsid w:val="000B3DAE"/>
    <w:rPr>
      <w:rFonts w:eastAsia="Times New Roman"/>
      <w:sz w:val="20"/>
      <w:szCs w:val="20"/>
      <w:lang w:eastAsia="en-US"/>
    </w:rPr>
  </w:style>
  <w:style w:type="character" w:styleId="Refdenotaalpie">
    <w:name w:val="footnote reference"/>
    <w:semiHidden/>
    <w:rsid w:val="000B3DAE"/>
    <w:rPr>
      <w:vertAlign w:val="superscript"/>
    </w:rPr>
  </w:style>
  <w:style w:type="paragraph" w:styleId="Textoindependiente2">
    <w:name w:val="Body Text 2"/>
    <w:basedOn w:val="Normal"/>
    <w:rsid w:val="000B3DAE"/>
    <w:pPr>
      <w:spacing w:after="120" w:line="480" w:lineRule="auto"/>
    </w:pPr>
    <w:rPr>
      <w:rFonts w:eastAsia="Times New Roman"/>
      <w:lang w:eastAsia="es-ES"/>
    </w:rPr>
  </w:style>
  <w:style w:type="paragraph" w:styleId="Textoindependiente3">
    <w:name w:val="Body Text 3"/>
    <w:basedOn w:val="Normal"/>
    <w:rsid w:val="000B3DAE"/>
    <w:pPr>
      <w:spacing w:after="120"/>
    </w:pPr>
    <w:rPr>
      <w:rFonts w:eastAsia="Times New Roman"/>
      <w:sz w:val="16"/>
      <w:szCs w:val="16"/>
      <w:lang w:eastAsia="es-ES"/>
    </w:rPr>
  </w:style>
  <w:style w:type="paragraph" w:styleId="Sangra3detindependiente">
    <w:name w:val="Body Text Indent 3"/>
    <w:basedOn w:val="Normal"/>
    <w:link w:val="Sangra3detindependienteCar"/>
    <w:unhideWhenUsed/>
    <w:rsid w:val="000B3DAE"/>
    <w:pPr>
      <w:spacing w:after="120"/>
      <w:ind w:left="283"/>
    </w:pPr>
    <w:rPr>
      <w:rFonts w:eastAsia="Times New Roman"/>
      <w:sz w:val="16"/>
      <w:szCs w:val="16"/>
      <w:lang w:eastAsia="es-ES"/>
    </w:rPr>
  </w:style>
  <w:style w:type="character" w:customStyle="1" w:styleId="Sangra3detindependienteCar">
    <w:name w:val="Sangría 3 de t. independiente Car"/>
    <w:link w:val="Sangra3detindependiente"/>
    <w:rsid w:val="000B3DAE"/>
    <w:rPr>
      <w:sz w:val="16"/>
      <w:szCs w:val="16"/>
      <w:lang w:val="es-ES" w:eastAsia="es-ES" w:bidi="ar-SA"/>
    </w:rPr>
  </w:style>
  <w:style w:type="table" w:styleId="Tablaconcuadrcula">
    <w:name w:val="Table Grid"/>
    <w:basedOn w:val="Tablanormal"/>
    <w:rsid w:val="00AC5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E5A04"/>
    <w:pPr>
      <w:autoSpaceDE w:val="0"/>
      <w:autoSpaceDN w:val="0"/>
      <w:adjustRightInd w:val="0"/>
    </w:pPr>
    <w:rPr>
      <w:rFonts w:ascii="Arial" w:eastAsia="Times New Roman" w:hAnsi="Arial"/>
    </w:rPr>
  </w:style>
  <w:style w:type="paragraph" w:styleId="Prrafodelista">
    <w:name w:val="List Paragraph"/>
    <w:basedOn w:val="Normal"/>
    <w:uiPriority w:val="34"/>
    <w:qFormat/>
    <w:rsid w:val="007E5A04"/>
    <w:pPr>
      <w:ind w:left="708"/>
    </w:pPr>
  </w:style>
  <w:style w:type="paragraph" w:styleId="Textodeglobo">
    <w:name w:val="Balloon Text"/>
    <w:basedOn w:val="Normal"/>
    <w:link w:val="TextodegloboCar"/>
    <w:rsid w:val="00063CB3"/>
    <w:rPr>
      <w:rFonts w:ascii="Tahoma" w:hAnsi="Tahoma" w:cs="Tahoma"/>
      <w:sz w:val="16"/>
      <w:szCs w:val="16"/>
    </w:rPr>
  </w:style>
  <w:style w:type="character" w:customStyle="1" w:styleId="TextodegloboCar">
    <w:name w:val="Texto de globo Car"/>
    <w:basedOn w:val="Fuentedeprrafopredeter"/>
    <w:link w:val="Textodeglobo"/>
    <w:rsid w:val="00063CB3"/>
    <w:rPr>
      <w:rFonts w:ascii="Tahoma" w:hAnsi="Tahoma" w:cs="Tahoma"/>
      <w:sz w:val="16"/>
      <w:szCs w:val="16"/>
      <w:lang w:eastAsia="ja-JP"/>
    </w:rPr>
  </w:style>
  <w:style w:type="character" w:styleId="Mencinsinresolver">
    <w:name w:val="Unresolved Mention"/>
    <w:basedOn w:val="Fuentedeprrafopredeter"/>
    <w:uiPriority w:val="99"/>
    <w:semiHidden/>
    <w:unhideWhenUsed/>
    <w:rsid w:val="00430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34776">
      <w:bodyDiv w:val="1"/>
      <w:marLeft w:val="0"/>
      <w:marRight w:val="0"/>
      <w:marTop w:val="0"/>
      <w:marBottom w:val="0"/>
      <w:divBdr>
        <w:top w:val="none" w:sz="0" w:space="0" w:color="auto"/>
        <w:left w:val="none" w:sz="0" w:space="0" w:color="auto"/>
        <w:bottom w:val="none" w:sz="0" w:space="0" w:color="auto"/>
        <w:right w:val="none" w:sz="0" w:space="0" w:color="auto"/>
      </w:divBdr>
    </w:div>
    <w:div w:id="510484732">
      <w:bodyDiv w:val="1"/>
      <w:marLeft w:val="0"/>
      <w:marRight w:val="0"/>
      <w:marTop w:val="0"/>
      <w:marBottom w:val="0"/>
      <w:divBdr>
        <w:top w:val="none" w:sz="0" w:space="0" w:color="auto"/>
        <w:left w:val="none" w:sz="0" w:space="0" w:color="auto"/>
        <w:bottom w:val="none" w:sz="0" w:space="0" w:color="auto"/>
        <w:right w:val="none" w:sz="0" w:space="0" w:color="auto"/>
      </w:divBdr>
    </w:div>
    <w:div w:id="575743722">
      <w:bodyDiv w:val="1"/>
      <w:marLeft w:val="0"/>
      <w:marRight w:val="0"/>
      <w:marTop w:val="0"/>
      <w:marBottom w:val="0"/>
      <w:divBdr>
        <w:top w:val="none" w:sz="0" w:space="0" w:color="auto"/>
        <w:left w:val="none" w:sz="0" w:space="0" w:color="auto"/>
        <w:bottom w:val="none" w:sz="0" w:space="0" w:color="auto"/>
        <w:right w:val="none" w:sz="0" w:space="0" w:color="auto"/>
      </w:divBdr>
    </w:div>
    <w:div w:id="695231696">
      <w:bodyDiv w:val="1"/>
      <w:marLeft w:val="0"/>
      <w:marRight w:val="0"/>
      <w:marTop w:val="0"/>
      <w:marBottom w:val="0"/>
      <w:divBdr>
        <w:top w:val="none" w:sz="0" w:space="0" w:color="auto"/>
        <w:left w:val="none" w:sz="0" w:space="0" w:color="auto"/>
        <w:bottom w:val="none" w:sz="0" w:space="0" w:color="auto"/>
        <w:right w:val="none" w:sz="0" w:space="0" w:color="auto"/>
      </w:divBdr>
    </w:div>
    <w:div w:id="111859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ntrodeservicios.redsara.es/ayuda/consulta/ServiciosIntermediac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e.es/diario_boe/txt.php?id=BOE-A-2012-1004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03EA-CA8D-4456-A309-D1F124A72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2141</Words>
  <Characters>11779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Fecha:      ____ / __  /20__</vt:lpstr>
    </vt:vector>
  </TitlesOfParts>
  <Company>SGAD</Company>
  <LinksUpToDate>false</LinksUpToDate>
  <CharactersWithSpaces>13893</CharactersWithSpaces>
  <SharedDoc>false</SharedDoc>
  <HLinks>
    <vt:vector size="6" baseType="variant">
      <vt:variant>
        <vt:i4>1310776</vt:i4>
      </vt:variant>
      <vt:variant>
        <vt:i4>0</vt:i4>
      </vt:variant>
      <vt:variant>
        <vt:i4>0</vt:i4>
      </vt:variant>
      <vt:variant>
        <vt:i4>5</vt:i4>
      </vt:variant>
      <vt:variant>
        <vt:lpwstr>http://www.boe.es/diario_boe/txt.php?id=BOE-A-2012-10049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____ / __  /20__</dc:title>
  <dc:creator/>
  <cp:lastModifiedBy>DANIEL LÓPEZ LEÓN</cp:lastModifiedBy>
  <cp:revision>4</cp:revision>
  <cp:lastPrinted>2009-05-11T11:05:00Z</cp:lastPrinted>
  <dcterms:created xsi:type="dcterms:W3CDTF">2022-12-07T12:10:00Z</dcterms:created>
  <dcterms:modified xsi:type="dcterms:W3CDTF">2023-09-20T06:27:00Z</dcterms:modified>
</cp:coreProperties>
</file>